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8AEF1" w14:textId="77777777" w:rsidR="00464124" w:rsidRPr="00F4031A" w:rsidRDefault="00464124" w:rsidP="00F4031A">
      <w:pPr>
        <w:rPr>
          <w:b/>
        </w:rPr>
      </w:pPr>
      <w:r w:rsidRPr="00F4031A">
        <w:rPr>
          <w:b/>
        </w:rPr>
        <w:t>Participating Teams:</w:t>
      </w:r>
    </w:p>
    <w:p w14:paraId="203C5E2C" w14:textId="77777777" w:rsidR="00F4031A" w:rsidRPr="00F4031A" w:rsidRDefault="00F4031A" w:rsidP="00F4031A"/>
    <w:p w14:paraId="46F572F5" w14:textId="77777777" w:rsidR="004850C3" w:rsidRDefault="004850C3" w:rsidP="00F4031A">
      <w:pPr>
        <w:sectPr w:rsidR="004850C3" w:rsidSect="00D100F9">
          <w:headerReference w:type="default" r:id="rId8"/>
          <w:footerReference w:type="default" r:id="rId9"/>
          <w:type w:val="continuous"/>
          <w:pgSz w:w="12240" w:h="15840" w:code="1"/>
          <w:pgMar w:top="1584" w:right="1440" w:bottom="1440" w:left="1440" w:header="720" w:footer="720" w:gutter="0"/>
          <w:cols w:space="720"/>
          <w:docGrid w:linePitch="360"/>
        </w:sectPr>
      </w:pPr>
    </w:p>
    <w:p w14:paraId="51480AF4" w14:textId="77777777" w:rsidR="004850C3" w:rsidRPr="001975D4" w:rsidRDefault="004850C3" w:rsidP="00F4031A">
      <w:smartTag w:uri="urn:schemas-microsoft-com:office:smarttags" w:element="place">
        <w:r w:rsidRPr="001975D4">
          <w:t>Brandywine</w:t>
        </w:r>
      </w:smartTag>
      <w:r w:rsidRPr="001975D4">
        <w:t xml:space="preserve"> (B)</w:t>
      </w:r>
    </w:p>
    <w:p w14:paraId="53D90656" w14:textId="77777777" w:rsidR="00F4031A" w:rsidRPr="00F4031A" w:rsidRDefault="00464124" w:rsidP="00F4031A">
      <w:r w:rsidRPr="00F4031A">
        <w:t xml:space="preserve">Commonwealth (CSC) </w:t>
      </w:r>
    </w:p>
    <w:p w14:paraId="47D4E6F6" w14:textId="77777777" w:rsidR="00F4031A" w:rsidRPr="00F4031A" w:rsidRDefault="00464124" w:rsidP="00F4031A">
      <w:smartTag w:uri="urn:schemas-microsoft-com:office:smarttags" w:element="City">
        <w:smartTag w:uri="urn:schemas-microsoft-com:office:smarttags" w:element="place">
          <w:r w:rsidRPr="00F4031A">
            <w:t>Fairfax</w:t>
          </w:r>
        </w:smartTag>
      </w:smartTag>
      <w:r w:rsidRPr="00F4031A">
        <w:t xml:space="preserve"> Club Estates (FCE) </w:t>
      </w:r>
    </w:p>
    <w:p w14:paraId="4DAD3D6A" w14:textId="77777777" w:rsidR="00F4031A" w:rsidRPr="00F4031A" w:rsidRDefault="00464124" w:rsidP="00F4031A">
      <w:r w:rsidRPr="00F4031A">
        <w:t xml:space="preserve">Kings Ridge (KR) </w:t>
      </w:r>
    </w:p>
    <w:p w14:paraId="0A19E161" w14:textId="77777777" w:rsidR="00284BC7" w:rsidRDefault="00E37467" w:rsidP="00F4031A">
      <w:r>
        <w:t>Ravensworth Farm (R)</w:t>
      </w:r>
    </w:p>
    <w:p w14:paraId="1DE7FFDC" w14:textId="77777777" w:rsidR="00F4031A" w:rsidRPr="00F4031A" w:rsidRDefault="00464124" w:rsidP="00F4031A">
      <w:r w:rsidRPr="00F4031A">
        <w:t xml:space="preserve">Sideburn Run (SR) </w:t>
      </w:r>
    </w:p>
    <w:p w14:paraId="684F688C" w14:textId="77777777" w:rsidR="00F4031A" w:rsidRDefault="00464124" w:rsidP="00F4031A">
      <w:r w:rsidRPr="00F4031A">
        <w:t xml:space="preserve">Sully Station 2 (SS2) </w:t>
      </w:r>
    </w:p>
    <w:p w14:paraId="496AA397" w14:textId="77777777" w:rsidR="00F4031A" w:rsidRDefault="004850C3" w:rsidP="00F4031A">
      <w:r>
        <w:t>L</w:t>
      </w:r>
      <w:r w:rsidR="00284BC7">
        <w:t>akeview (</w:t>
      </w:r>
      <w:smartTag w:uri="urn:schemas-microsoft-com:office:smarttags" w:element="place">
        <w:smartTag w:uri="urn:schemas-microsoft-com:office:smarttags" w:element="City">
          <w:r w:rsidR="00284BC7">
            <w:t>L</w:t>
          </w:r>
          <w:r w:rsidR="00284BC7" w:rsidRPr="00F4031A">
            <w:t>V</w:t>
          </w:r>
        </w:smartTag>
      </w:smartTag>
      <w:r w:rsidR="00284BC7" w:rsidRPr="00F4031A">
        <w:t>)</w:t>
      </w:r>
    </w:p>
    <w:p w14:paraId="1B12C4CE" w14:textId="77777777" w:rsidR="004850C3" w:rsidRDefault="004850C3" w:rsidP="00F4031A">
      <w:pPr>
        <w:sectPr w:rsidR="004850C3" w:rsidSect="00D100F9">
          <w:type w:val="continuous"/>
          <w:pgSz w:w="12240" w:h="15840" w:code="1"/>
          <w:pgMar w:top="1584" w:right="1440" w:bottom="1440" w:left="1440" w:header="720" w:footer="720" w:gutter="0"/>
          <w:cols w:num="2" w:space="720"/>
          <w:docGrid w:linePitch="360"/>
        </w:sectPr>
      </w:pPr>
    </w:p>
    <w:p w14:paraId="3A14CA5C" w14:textId="77777777" w:rsidR="004850C3" w:rsidRPr="00F4031A" w:rsidRDefault="004850C3" w:rsidP="00F4031A"/>
    <w:p w14:paraId="4AA3F5C0" w14:textId="77777777" w:rsidR="00464124" w:rsidRPr="00F4031A" w:rsidRDefault="00464124" w:rsidP="00F4031A">
      <w:r w:rsidRPr="00F4031A">
        <w:t>The goal of the FAST Developmental meets is to provide competitive swim meets to those swimmers who have not had the opportunity to swim or to swim and be successful in the Saturday NVSL meets.</w:t>
      </w:r>
      <w:r w:rsidR="00F4031A" w:rsidRPr="00F4031A">
        <w:t xml:space="preserve"> </w:t>
      </w:r>
      <w:r w:rsidRPr="00F4031A">
        <w:t xml:space="preserve"> Ideally, swimmers should have the opportunity to compete in </w:t>
      </w:r>
      <w:r w:rsidR="00DE0C95">
        <w:t xml:space="preserve">at least </w:t>
      </w:r>
      <w:r w:rsidRPr="00F4031A">
        <w:t>two events per week, either on Saturday or on Monday.</w:t>
      </w:r>
    </w:p>
    <w:p w14:paraId="0F17A7C9" w14:textId="77777777" w:rsidR="00F4031A" w:rsidRPr="00F4031A" w:rsidRDefault="00F4031A" w:rsidP="00F4031A"/>
    <w:p w14:paraId="198C861D" w14:textId="0163E5B4" w:rsidR="00F4031A" w:rsidRDefault="00464124" w:rsidP="00F4031A">
      <w:r w:rsidRPr="00F4031A">
        <w:t>Meets are not scored, and times are not official NVSL times; however, these are refereed meets designed to provide competitive conditions which are similar to the NVSL Saturday meets. Ribbons are awarded. FAST</w:t>
      </w:r>
      <w:r w:rsidR="00F4031A" w:rsidRPr="00F4031A">
        <w:t xml:space="preserve"> </w:t>
      </w:r>
      <w:r w:rsidRPr="00F4031A">
        <w:t>also hosts an Individual Medley (</w:t>
      </w:r>
      <w:r w:rsidR="00F4031A">
        <w:t>IM</w:t>
      </w:r>
      <w:r w:rsidRPr="00F4031A">
        <w:t>) meet</w:t>
      </w:r>
      <w:r w:rsidR="00D377C5">
        <w:t>.</w:t>
      </w:r>
      <w:r w:rsidRPr="00F4031A">
        <w:t xml:space="preserve"> </w:t>
      </w:r>
    </w:p>
    <w:p w14:paraId="3F01D3F0" w14:textId="77777777" w:rsidR="00F4031A" w:rsidRPr="00F4031A" w:rsidRDefault="00F4031A" w:rsidP="00F4031A"/>
    <w:p w14:paraId="442C6A04" w14:textId="219B6BC2" w:rsidR="00464124" w:rsidRDefault="00464124" w:rsidP="00F4031A">
      <w:r w:rsidRPr="00F4031A">
        <w:rPr>
          <w:b/>
        </w:rPr>
        <w:t>EVENTS</w:t>
      </w:r>
      <w:r w:rsidRPr="00F4031A">
        <w:t>:</w:t>
      </w:r>
      <w:r w:rsidR="00F4031A">
        <w:t xml:space="preserve">   </w:t>
      </w:r>
      <w:r w:rsidRPr="00F4031A">
        <w:t>Freestyle, backstroke, breaststroke, butterfly, and Individual Medley.</w:t>
      </w:r>
      <w:r w:rsidR="00B21F9A">
        <w:t xml:space="preserve"> </w:t>
      </w:r>
      <w:r w:rsidR="00B21F9A" w:rsidRPr="00B21F9A">
        <w:rPr>
          <w:i/>
        </w:rPr>
        <w:t>(Note: at the second FAST meet of each season, the teams will begin with Individual Medley and then swim freestyle, backstroke, breaststroke and butterfly)</w:t>
      </w:r>
    </w:p>
    <w:p w14:paraId="76EBEE65" w14:textId="77777777" w:rsidR="00F4031A" w:rsidRDefault="00F4031A" w:rsidP="00F4031A"/>
    <w:p w14:paraId="54259BD1" w14:textId="77777777" w:rsidR="00AE2F7F" w:rsidRDefault="00F4031A" w:rsidP="00F4031A">
      <w:pPr>
        <w:rPr>
          <w:b/>
        </w:rPr>
      </w:pPr>
      <w:r w:rsidRPr="00F4031A">
        <w:rPr>
          <w:b/>
        </w:rPr>
        <w:t>ELIGIBILITY</w:t>
      </w:r>
      <w:r>
        <w:rPr>
          <w:b/>
        </w:rPr>
        <w:t>:</w:t>
      </w:r>
    </w:p>
    <w:p w14:paraId="41D775F8" w14:textId="77777777" w:rsidR="00DF7F80" w:rsidRDefault="00DF7F80" w:rsidP="00075C60">
      <w:pPr>
        <w:numPr>
          <w:ilvl w:val="0"/>
          <w:numId w:val="1"/>
        </w:numPr>
        <w:tabs>
          <w:tab w:val="clear" w:pos="720"/>
          <w:tab w:val="num" w:pos="360"/>
        </w:tabs>
        <w:spacing w:before="60"/>
        <w:ind w:left="360"/>
      </w:pPr>
      <w:r>
        <w:t xml:space="preserve">The eligibility of a swimmer to compete in a particular age group shall be determined by the Northern Virginia Swimming League rule 2.b from the current season handbook.  </w:t>
      </w:r>
    </w:p>
    <w:p w14:paraId="01D58B28" w14:textId="77777777" w:rsidR="00464124" w:rsidRPr="00AB4948" w:rsidRDefault="0011173A" w:rsidP="00075C60">
      <w:pPr>
        <w:numPr>
          <w:ilvl w:val="0"/>
          <w:numId w:val="1"/>
        </w:numPr>
        <w:tabs>
          <w:tab w:val="clear" w:pos="720"/>
          <w:tab w:val="num" w:pos="360"/>
        </w:tabs>
        <w:spacing w:before="60"/>
        <w:ind w:left="360"/>
      </w:pPr>
      <w:r w:rsidRPr="00AB4948">
        <w:t>All</w:t>
      </w:r>
      <w:r w:rsidR="008A25DD" w:rsidRPr="00AB4948">
        <w:t xml:space="preserve"> s</w:t>
      </w:r>
      <w:r w:rsidR="00464124" w:rsidRPr="00AB4948">
        <w:t>wimmers are limited to</w:t>
      </w:r>
      <w:r w:rsidR="002B4BEF" w:rsidRPr="00AB4948">
        <w:t xml:space="preserve"> a maximum </w:t>
      </w:r>
      <w:r w:rsidRPr="00AB4948">
        <w:t>of three</w:t>
      </w:r>
      <w:r w:rsidR="00464124" w:rsidRPr="00AB4948">
        <w:t xml:space="preserve"> events</w:t>
      </w:r>
      <w:r w:rsidR="008A25DD" w:rsidRPr="00AB4948">
        <w:t xml:space="preserve"> (</w:t>
      </w:r>
      <w:r w:rsidR="002B4BEF" w:rsidRPr="00AB4948">
        <w:rPr>
          <w:b/>
          <w:u w:val="single"/>
        </w:rPr>
        <w:t>two</w:t>
      </w:r>
      <w:r w:rsidR="002B4BEF" w:rsidRPr="00AB4948">
        <w:t xml:space="preserve"> </w:t>
      </w:r>
      <w:r w:rsidR="008A25DD" w:rsidRPr="00AB4948">
        <w:t>from free, back, breast, &amp; fly</w:t>
      </w:r>
      <w:r w:rsidR="008636DA" w:rsidRPr="00AB4948">
        <w:t xml:space="preserve"> events</w:t>
      </w:r>
      <w:r w:rsidR="008A25DD" w:rsidRPr="00AB4948">
        <w:t>)</w:t>
      </w:r>
      <w:r w:rsidR="00464124" w:rsidRPr="00AB4948">
        <w:t xml:space="preserve"> plus the </w:t>
      </w:r>
      <w:r w:rsidR="00F4031A" w:rsidRPr="00AB4948">
        <w:t>IM</w:t>
      </w:r>
      <w:r w:rsidR="00464124" w:rsidRPr="00AB4948">
        <w:t>.</w:t>
      </w:r>
    </w:p>
    <w:p w14:paraId="78482BC2" w14:textId="77777777" w:rsidR="00464124" w:rsidRPr="00AB4948" w:rsidRDefault="00F4031A" w:rsidP="00E5089A">
      <w:pPr>
        <w:numPr>
          <w:ilvl w:val="0"/>
          <w:numId w:val="1"/>
        </w:numPr>
        <w:tabs>
          <w:tab w:val="clear" w:pos="720"/>
          <w:tab w:val="num" w:pos="360"/>
        </w:tabs>
        <w:spacing w:before="60"/>
        <w:ind w:left="360"/>
      </w:pPr>
      <w:r w:rsidRPr="00AB4948">
        <w:t>An NVSL 1</w:t>
      </w:r>
      <w:r w:rsidR="00E5089A" w:rsidRPr="00AB4948">
        <w:rPr>
          <w:vertAlign w:val="superscript"/>
        </w:rPr>
        <w:t>st</w:t>
      </w:r>
      <w:r w:rsidR="00E5089A" w:rsidRPr="00AB4948">
        <w:t>, 2</w:t>
      </w:r>
      <w:r w:rsidR="00E5089A" w:rsidRPr="00AB4948">
        <w:rPr>
          <w:vertAlign w:val="superscript"/>
        </w:rPr>
        <w:t>nd</w:t>
      </w:r>
      <w:r w:rsidR="00E5089A" w:rsidRPr="00AB4948">
        <w:t>, or 3</w:t>
      </w:r>
      <w:r w:rsidR="00E5089A" w:rsidRPr="00AB4948">
        <w:rPr>
          <w:vertAlign w:val="superscript"/>
        </w:rPr>
        <w:t>rd</w:t>
      </w:r>
      <w:r w:rsidR="00E5089A" w:rsidRPr="00AB4948">
        <w:t xml:space="preserve"> </w:t>
      </w:r>
      <w:r w:rsidR="00464124" w:rsidRPr="00AB4948">
        <w:t>plac</w:t>
      </w:r>
      <w:r w:rsidR="00AE2F7F" w:rsidRPr="00AB4948">
        <w:t xml:space="preserve">e winner </w:t>
      </w:r>
      <w:r w:rsidR="00E5089A" w:rsidRPr="00AB4948">
        <w:t xml:space="preserve">in a particular stroke </w:t>
      </w:r>
      <w:r w:rsidR="00464124" w:rsidRPr="00AB4948">
        <w:t xml:space="preserve">in the </w:t>
      </w:r>
      <w:r w:rsidR="00DE0C95" w:rsidRPr="00AB4948">
        <w:t>last seven days</w:t>
      </w:r>
      <w:r w:rsidR="00464124" w:rsidRPr="00AB4948">
        <w:t xml:space="preserve"> is not eli</w:t>
      </w:r>
      <w:r w:rsidRPr="00AB4948">
        <w:t xml:space="preserve">gible to compete </w:t>
      </w:r>
      <w:r w:rsidR="00E5089A" w:rsidRPr="00AB4948">
        <w:t>in that stroke</w:t>
      </w:r>
      <w:r w:rsidR="00DE0C95" w:rsidRPr="00AB4948">
        <w:t xml:space="preserve"> in the current B meet</w:t>
      </w:r>
      <w:r w:rsidR="00464124" w:rsidRPr="00AB4948">
        <w:t>.</w:t>
      </w:r>
      <w:r w:rsidRPr="00AB4948">
        <w:t xml:space="preserve"> </w:t>
      </w:r>
      <w:r w:rsidR="00464124" w:rsidRPr="00AB4948">
        <w:t xml:space="preserve"> If the 1</w:t>
      </w:r>
      <w:r w:rsidR="00464124" w:rsidRPr="00AB4948">
        <w:rPr>
          <w:vertAlign w:val="superscript"/>
        </w:rPr>
        <w:t>st</w:t>
      </w:r>
      <w:r w:rsidR="00E5089A" w:rsidRPr="00AB4948">
        <w:t>, 2</w:t>
      </w:r>
      <w:r w:rsidR="00E5089A" w:rsidRPr="00AB4948">
        <w:rPr>
          <w:vertAlign w:val="superscript"/>
        </w:rPr>
        <w:t>nd</w:t>
      </w:r>
      <w:r w:rsidR="00E5089A" w:rsidRPr="00AB4948">
        <w:t xml:space="preserve">, or </w:t>
      </w:r>
      <w:r w:rsidR="0011173A" w:rsidRPr="00AB4948">
        <w:t>3</w:t>
      </w:r>
      <w:r w:rsidR="0011173A" w:rsidRPr="00AB4948">
        <w:rPr>
          <w:vertAlign w:val="superscript"/>
        </w:rPr>
        <w:t>rd</w:t>
      </w:r>
      <w:r w:rsidR="0011173A" w:rsidRPr="00AB4948">
        <w:t xml:space="preserve"> place</w:t>
      </w:r>
      <w:r w:rsidR="00464124" w:rsidRPr="00AB4948">
        <w:t xml:space="preserve"> was won by default or disqualification (DQ), then the swimmer may compete in </w:t>
      </w:r>
      <w:r w:rsidR="001161C0" w:rsidRPr="00AB4948">
        <w:t xml:space="preserve">that </w:t>
      </w:r>
      <w:r w:rsidR="00464124" w:rsidRPr="00AB4948">
        <w:t>stroke.</w:t>
      </w:r>
      <w:r w:rsidR="001161C0" w:rsidRPr="00AB4948">
        <w:t xml:space="preserve">  A swimmer does not become eligible by swimming up an age group.</w:t>
      </w:r>
    </w:p>
    <w:p w14:paraId="05EEA42E" w14:textId="77777777" w:rsidR="00464124" w:rsidRPr="00BE3C07" w:rsidRDefault="00464124" w:rsidP="00075C60"/>
    <w:p w14:paraId="66BB0722" w14:textId="77777777" w:rsidR="00BE3C07" w:rsidRPr="00BE3C07" w:rsidRDefault="006578A3" w:rsidP="005F66E4">
      <w:pPr>
        <w:spacing w:before="60"/>
      </w:pPr>
      <w:r>
        <w:rPr>
          <w:b/>
        </w:rPr>
        <w:br w:type="page"/>
      </w:r>
    </w:p>
    <w:p w14:paraId="300DA08F" w14:textId="77777777" w:rsidR="00464124" w:rsidRDefault="00464124" w:rsidP="00F4031A">
      <w:r w:rsidRPr="00F4031A">
        <w:rPr>
          <w:b/>
        </w:rPr>
        <w:lastRenderedPageBreak/>
        <w:t>DATES:</w:t>
      </w:r>
      <w:r w:rsidRPr="00F4031A">
        <w:t xml:space="preserve"> Meets take place on Monday evenings, starting the Monday </w:t>
      </w:r>
      <w:r w:rsidR="00BE3C07">
        <w:t xml:space="preserve">prior to </w:t>
      </w:r>
      <w:r w:rsidRPr="00F4031A">
        <w:t>the first NVSL Saturday meet.</w:t>
      </w:r>
    </w:p>
    <w:p w14:paraId="15D5556F" w14:textId="77777777" w:rsidR="00F4031A" w:rsidRPr="00F4031A" w:rsidRDefault="00F4031A" w:rsidP="00F4031A"/>
    <w:p w14:paraId="343B41BE" w14:textId="77777777" w:rsidR="00F4031A" w:rsidRDefault="00464124" w:rsidP="00F4031A">
      <w:pPr>
        <w:tabs>
          <w:tab w:val="left" w:pos="1440"/>
          <w:tab w:val="left" w:pos="4320"/>
        </w:tabs>
      </w:pPr>
      <w:r w:rsidRPr="00F4031A">
        <w:rPr>
          <w:b/>
        </w:rPr>
        <w:t>TIME:</w:t>
      </w:r>
      <w:r w:rsidRPr="00F4031A">
        <w:t xml:space="preserve"> </w:t>
      </w:r>
      <w:r w:rsidR="00F4031A">
        <w:tab/>
      </w:r>
      <w:r w:rsidRPr="00F4031A">
        <w:t>Meets begin</w:t>
      </w:r>
      <w:r w:rsidR="00F4031A">
        <w:t>s</w:t>
      </w:r>
      <w:r w:rsidRPr="00F4031A">
        <w:t xml:space="preserve"> at </w:t>
      </w:r>
      <w:r w:rsidR="00F4031A">
        <w:tab/>
      </w:r>
      <w:r w:rsidRPr="00F4031A">
        <w:t xml:space="preserve">6:00 PM </w:t>
      </w:r>
    </w:p>
    <w:p w14:paraId="6055D543" w14:textId="77777777" w:rsidR="00F4031A" w:rsidRDefault="00F4031A" w:rsidP="00F4031A">
      <w:pPr>
        <w:tabs>
          <w:tab w:val="left" w:pos="1440"/>
          <w:tab w:val="left" w:pos="4320"/>
        </w:tabs>
      </w:pPr>
      <w:r>
        <w:tab/>
        <w:t>H</w:t>
      </w:r>
      <w:r w:rsidR="00464124" w:rsidRPr="00F4031A">
        <w:t xml:space="preserve">ome Team Warm-ups </w:t>
      </w:r>
      <w:r>
        <w:tab/>
      </w:r>
      <w:r w:rsidRPr="00F4031A">
        <w:t>5:05 PM</w:t>
      </w:r>
    </w:p>
    <w:p w14:paraId="57E350DE" w14:textId="77777777" w:rsidR="00F4031A" w:rsidRDefault="00F4031A" w:rsidP="00F4031A">
      <w:pPr>
        <w:tabs>
          <w:tab w:val="left" w:pos="1440"/>
          <w:tab w:val="left" w:pos="4320"/>
        </w:tabs>
      </w:pPr>
      <w:r>
        <w:tab/>
      </w:r>
      <w:r w:rsidR="00464124" w:rsidRPr="00F4031A">
        <w:t xml:space="preserve">Visitor Warm-ups </w:t>
      </w:r>
      <w:r>
        <w:tab/>
      </w:r>
      <w:r w:rsidR="00075C60">
        <w:t>5</w:t>
      </w:r>
      <w:r w:rsidRPr="00F4031A">
        <w:t>:25 PM</w:t>
      </w:r>
    </w:p>
    <w:p w14:paraId="46A23335" w14:textId="77777777" w:rsidR="00464124" w:rsidRPr="00F4031A" w:rsidRDefault="00F4031A" w:rsidP="00F4031A">
      <w:pPr>
        <w:tabs>
          <w:tab w:val="left" w:pos="1440"/>
          <w:tab w:val="left" w:pos="4320"/>
        </w:tabs>
      </w:pPr>
      <w:r>
        <w:tab/>
      </w:r>
      <w:r w:rsidR="00464124" w:rsidRPr="00F4031A">
        <w:t>Officials Arrive</w:t>
      </w:r>
      <w:r>
        <w:tab/>
      </w:r>
      <w:r w:rsidRPr="00F4031A">
        <w:t>5:30 PM</w:t>
      </w:r>
    </w:p>
    <w:p w14:paraId="57935AEF" w14:textId="77777777" w:rsidR="00464124" w:rsidRPr="00F4031A" w:rsidRDefault="00464124" w:rsidP="00F4031A"/>
    <w:p w14:paraId="4B146521" w14:textId="5CD7BCD7" w:rsidR="00464124" w:rsidRDefault="00464124" w:rsidP="00F4031A">
      <w:r w:rsidRPr="00F4031A">
        <w:rPr>
          <w:b/>
        </w:rPr>
        <w:t>Officials</w:t>
      </w:r>
      <w:r w:rsidRPr="00F4031A">
        <w:t xml:space="preserve">: see </w:t>
      </w:r>
      <w:r w:rsidR="004F14DC">
        <w:t>below.</w:t>
      </w:r>
    </w:p>
    <w:p w14:paraId="687888D0" w14:textId="77777777" w:rsidR="00F4031A" w:rsidRPr="00F4031A" w:rsidRDefault="00F4031A" w:rsidP="00F4031A"/>
    <w:p w14:paraId="73258DFE" w14:textId="77777777" w:rsidR="00464124" w:rsidRPr="00752CEC" w:rsidRDefault="00464124" w:rsidP="00F4031A">
      <w:pPr>
        <w:rPr>
          <w:vertAlign w:val="superscript"/>
        </w:rPr>
      </w:pPr>
      <w:r w:rsidRPr="00F4031A">
        <w:rPr>
          <w:b/>
        </w:rPr>
        <w:t>Weather Problems:</w:t>
      </w:r>
      <w:r w:rsidRPr="00F4031A">
        <w:t xml:space="preserve"> We swim rain or shine.</w:t>
      </w:r>
      <w:r w:rsidR="00BE3C07">
        <w:t xml:space="preserve"> </w:t>
      </w:r>
      <w:r w:rsidRPr="00F4031A">
        <w:t xml:space="preserve"> If lightning occurs, swimmers should wait in cars until a decision has been made by the Team Reps for a delay, postponement, or cancellation. </w:t>
      </w:r>
      <w:r w:rsidR="00B26009">
        <w:t xml:space="preserve"> </w:t>
      </w:r>
      <w:r w:rsidRPr="00F4031A">
        <w:t xml:space="preserve">Meets can be delayed up until 7:30 PM. </w:t>
      </w:r>
      <w:r w:rsidR="00B26009">
        <w:t xml:space="preserve"> </w:t>
      </w:r>
      <w:r w:rsidRPr="00F4031A">
        <w:t>We will try make up meets as soon as possible (ideally the next evening) depending upon the host pool availability and mutual agreement of the Team Reps.</w:t>
      </w:r>
    </w:p>
    <w:p w14:paraId="02C541D6" w14:textId="77777777" w:rsidR="00F4031A" w:rsidRPr="00F4031A" w:rsidRDefault="00F4031A" w:rsidP="00F4031A"/>
    <w:p w14:paraId="647B6C42" w14:textId="77777777" w:rsidR="00464124" w:rsidRPr="00F4031A" w:rsidRDefault="00464124" w:rsidP="00F4031A">
      <w:r w:rsidRPr="00B26009">
        <w:rPr>
          <w:b/>
        </w:rPr>
        <w:t>Ribbons</w:t>
      </w:r>
      <w:r w:rsidRPr="00F4031A">
        <w:t xml:space="preserve">: </w:t>
      </w:r>
      <w:r w:rsidR="00BE3C07">
        <w:t xml:space="preserve"> 1</w:t>
      </w:r>
      <w:r w:rsidR="00BE3C07" w:rsidRPr="00BE3C07">
        <w:rPr>
          <w:vertAlign w:val="superscript"/>
        </w:rPr>
        <w:t>st</w:t>
      </w:r>
      <w:r w:rsidR="00BE3C07">
        <w:t xml:space="preserve"> through 6</w:t>
      </w:r>
      <w:r w:rsidR="00BE3C07" w:rsidRPr="00BE3C07">
        <w:rPr>
          <w:vertAlign w:val="superscript"/>
        </w:rPr>
        <w:t>th</w:t>
      </w:r>
      <w:r w:rsidRPr="00F4031A">
        <w:t xml:space="preserve"> place </w:t>
      </w:r>
      <w:r w:rsidR="008A25DD">
        <w:t xml:space="preserve">ribbons </w:t>
      </w:r>
      <w:r w:rsidRPr="00F4031A">
        <w:t xml:space="preserve">are awarded. </w:t>
      </w:r>
      <w:r w:rsidR="00BE3C07">
        <w:t xml:space="preserve"> </w:t>
      </w:r>
      <w:r w:rsidRPr="00F4031A">
        <w:t>Each team provides its own</w:t>
      </w:r>
      <w:r w:rsidR="00956AB4">
        <w:t xml:space="preserve"> </w:t>
      </w:r>
      <w:r w:rsidR="00794539" w:rsidRPr="00794539">
        <w:t xml:space="preserve">1st through 6th  place and </w:t>
      </w:r>
      <w:r w:rsidR="00956AB4">
        <w:t>c</w:t>
      </w:r>
      <w:r w:rsidRPr="00F4031A">
        <w:t xml:space="preserve">ompetitor ribbons if they choose to use them. Ribbons </w:t>
      </w:r>
      <w:r w:rsidR="00B26009">
        <w:t>will be given</w:t>
      </w:r>
      <w:r w:rsidR="008A25DD">
        <w:t xml:space="preserve"> to</w:t>
      </w:r>
      <w:r w:rsidR="00B26009">
        <w:t xml:space="preserve"> </w:t>
      </w:r>
      <w:r w:rsidR="00752CEC">
        <w:t>1</w:t>
      </w:r>
      <w:r w:rsidR="00752CEC" w:rsidRPr="00752CEC">
        <w:rPr>
          <w:vertAlign w:val="superscript"/>
        </w:rPr>
        <w:t>st</w:t>
      </w:r>
      <w:r w:rsidR="00752CEC">
        <w:t xml:space="preserve"> through 6</w:t>
      </w:r>
      <w:r w:rsidR="00752CEC" w:rsidRPr="00752CEC">
        <w:rPr>
          <w:vertAlign w:val="superscript"/>
        </w:rPr>
        <w:t>th</w:t>
      </w:r>
      <w:r w:rsidR="00752CEC">
        <w:t xml:space="preserve"> place </w:t>
      </w:r>
      <w:r w:rsidR="004455BA">
        <w:t xml:space="preserve">finishers </w:t>
      </w:r>
      <w:r w:rsidR="00752CEC">
        <w:t xml:space="preserve">in each </w:t>
      </w:r>
      <w:r w:rsidR="00794539">
        <w:t>event</w:t>
      </w:r>
      <w:r w:rsidRPr="00F4031A">
        <w:t xml:space="preserve">. </w:t>
      </w:r>
      <w:r w:rsidR="008A25DD">
        <w:t xml:space="preserve"> </w:t>
      </w:r>
      <w:r w:rsidRPr="00F4031A">
        <w:t xml:space="preserve">6 and </w:t>
      </w:r>
      <w:proofErr w:type="spellStart"/>
      <w:r w:rsidR="00E5089A">
        <w:t>under</w:t>
      </w:r>
      <w:r w:rsidRPr="00F4031A">
        <w:t>s</w:t>
      </w:r>
      <w:proofErr w:type="spellEnd"/>
      <w:r w:rsidRPr="00F4031A">
        <w:t xml:space="preserve"> may be given 6 and </w:t>
      </w:r>
      <w:r w:rsidR="00E5089A">
        <w:t>under</w:t>
      </w:r>
      <w:r w:rsidRPr="00F4031A">
        <w:t xml:space="preserve"> Star ribbons.</w:t>
      </w:r>
      <w:r w:rsidR="00BE3C07">
        <w:t xml:space="preserve"> </w:t>
      </w:r>
      <w:r w:rsidRPr="00F4031A">
        <w:t xml:space="preserve"> Heat winner ribbons may be given at the conclusion of each heat.</w:t>
      </w:r>
    </w:p>
    <w:p w14:paraId="6DF4FEB0" w14:textId="77777777" w:rsidR="00464124" w:rsidRPr="00F4031A" w:rsidRDefault="00464124" w:rsidP="00F4031A"/>
    <w:p w14:paraId="6ADB8731" w14:textId="4EDAF329" w:rsidR="00464124" w:rsidRDefault="00464124" w:rsidP="00F4031A">
      <w:proofErr w:type="gramStart"/>
      <w:r w:rsidRPr="00F4031A">
        <w:rPr>
          <w:b/>
        </w:rPr>
        <w:t>Time Cards</w:t>
      </w:r>
      <w:proofErr w:type="gramEnd"/>
      <w:r w:rsidRPr="00AB4948">
        <w:t>: Time cards must be available to the Cl</w:t>
      </w:r>
      <w:r w:rsidR="00F4031A" w:rsidRPr="00AB4948">
        <w:t>erks of Course</w:t>
      </w:r>
      <w:r w:rsidR="00075CB6" w:rsidRPr="00AB4948">
        <w:t xml:space="preserve"> for event seeding</w:t>
      </w:r>
      <w:r w:rsidR="00F4031A" w:rsidRPr="00AB4948">
        <w:t xml:space="preserve">, and should be </w:t>
      </w:r>
      <w:r w:rsidRPr="00AB4948">
        <w:t>presented by the swimmer to the timers in the lane assigned to that swimmer.</w:t>
      </w:r>
      <w:r w:rsidR="00D377C5">
        <w:t xml:space="preserve"> </w:t>
      </w:r>
      <w:ins w:id="0" w:author="Miller, Nicole M" w:date="2021-05-04T08:46:00Z">
        <w:r w:rsidR="00AB4948">
          <w:t>For 2021, a psych sheet will be created prior to the meet and lanes seeded</w:t>
        </w:r>
      </w:ins>
      <w:ins w:id="1" w:author="Miller, Nicole M" w:date="2021-05-04T08:47:00Z">
        <w:r w:rsidR="00AB4948">
          <w:t xml:space="preserve"> with like swimmers. No deck entries will be authorized for all meets. </w:t>
        </w:r>
      </w:ins>
      <w:ins w:id="2" w:author="Miller, Nicole M" w:date="2021-05-04T08:46:00Z">
        <w:r w:rsidR="00AB4948">
          <w:t xml:space="preserve"> </w:t>
        </w:r>
      </w:ins>
      <w:r w:rsidR="00D377C5">
        <w:t xml:space="preserve">They will be used as back up seeding in the event a psych sheet was not created prior to the meet. </w:t>
      </w:r>
      <w:del w:id="3" w:author="Miller, Nicole M" w:date="2021-05-04T08:47:00Z">
        <w:r w:rsidR="00175FAE" w:rsidDel="00AB4948">
          <w:delText xml:space="preserve">Swimmers who did not sign up to swim prior to 5pm will get a handwritten card and may not be seeded with like swimmers. </w:delText>
        </w:r>
      </w:del>
      <w:del w:id="4" w:author="Miller, Nicole M" w:date="2021-05-04T08:48:00Z">
        <w:r w:rsidR="005E0626" w:rsidDel="00AB4948">
          <w:delText>(Note: The FAST league has agreed to a data exchange around 5 pm on meet day. If any tea</w:delText>
        </w:r>
        <w:r w:rsidR="00944C3B" w:rsidDel="00AB4948">
          <w:delText>m</w:delText>
        </w:r>
        <w:r w:rsidR="005E0626" w:rsidDel="00AB4948">
          <w:delText>s are in the same division in the NVSL that year and swimming them during a FAST meet can not be avoided, those teams may agree to not exchange data and use time cards to seed).</w:delText>
        </w:r>
      </w:del>
    </w:p>
    <w:p w14:paraId="02DE5A51" w14:textId="77777777" w:rsidR="00075CB6" w:rsidRDefault="00075CB6" w:rsidP="00F4031A"/>
    <w:p w14:paraId="273B7E1D" w14:textId="124E6A39" w:rsidR="00075CB6" w:rsidRPr="00075CB6" w:rsidRDefault="00075CB6" w:rsidP="00F4031A">
      <w:r w:rsidRPr="00075CB6">
        <w:rPr>
          <w:b/>
        </w:rPr>
        <w:t>Clerks of Course</w:t>
      </w:r>
      <w:r>
        <w:t xml:space="preserve">: </w:t>
      </w:r>
      <w:r w:rsidRPr="00075CB6">
        <w:t xml:space="preserve">The Clerks of Course will </w:t>
      </w:r>
      <w:ins w:id="5" w:author="Miller, Nicole M" w:date="2021-05-04T08:48:00Z">
        <w:r w:rsidR="00AB4948">
          <w:t xml:space="preserve">use the psych sheet or seeded meet sheet to place swimmers in the appropriate lanes. </w:t>
        </w:r>
      </w:ins>
      <w:del w:id="6" w:author="Miller, Nicole M" w:date="2021-05-04T08:49:00Z">
        <w:r w:rsidRPr="00075CB6" w:rsidDel="00AB4948">
          <w:delText>seed the events</w:delText>
        </w:r>
        <w:r w:rsidDel="00AB4948">
          <w:delText xml:space="preserve"> and heats by </w:delText>
        </w:r>
        <w:r w:rsidRPr="00075CB6" w:rsidDel="00AB4948">
          <w:delText>fill</w:delText>
        </w:r>
        <w:r w:rsidDel="00AB4948">
          <w:delText>ing</w:delText>
        </w:r>
        <w:r w:rsidRPr="00075CB6" w:rsidDel="00AB4948">
          <w:delText xml:space="preserve"> all lanes to the greatest extent possible.  This is done by </w:delText>
        </w:r>
      </w:del>
      <w:ins w:id="7" w:author="Miller, Nicole M" w:date="2021-05-04T08:49:00Z">
        <w:r w:rsidR="00AB4948">
          <w:t xml:space="preserve">Swimmer will be </w:t>
        </w:r>
      </w:ins>
      <w:del w:id="8" w:author="Miller, Nicole M" w:date="2021-05-04T08:49:00Z">
        <w:r w:rsidRPr="00075CB6" w:rsidDel="00AB4948">
          <w:delText>placing the swimmers,</w:delText>
        </w:r>
      </w:del>
      <w:ins w:id="9" w:author="Miller, Nicole M" w:date="2021-05-04T08:49:00Z">
        <w:r w:rsidR="00AB4948">
          <w:t>placed</w:t>
        </w:r>
      </w:ins>
      <w:r w:rsidRPr="00075CB6">
        <w:t xml:space="preserve"> from fastest to slowest, in the lane order of 3, 4, 2, 5, 1, 6, with the fastest overall heat last</w:t>
      </w:r>
      <w:r>
        <w:t>.</w:t>
      </w:r>
      <w:ins w:id="10" w:author="Miller, Nicole M" w:date="2021-05-04T08:49:00Z">
        <w:r w:rsidR="00AB4948">
          <w:t xml:space="preserve"> Each team will </w:t>
        </w:r>
      </w:ins>
      <w:ins w:id="11" w:author="Miller, Nicole M" w:date="2021-05-04T08:50:00Z">
        <w:r w:rsidR="00AB4948">
          <w:t xml:space="preserve">stage their swimmers in separate areas to ensure proper distancing. </w:t>
        </w:r>
      </w:ins>
    </w:p>
    <w:p w14:paraId="3061EA37" w14:textId="77777777" w:rsidR="008636DA" w:rsidRDefault="008636DA" w:rsidP="00F4031A"/>
    <w:p w14:paraId="37631BFE" w14:textId="2E956241" w:rsidR="008636DA" w:rsidRDefault="008636DA" w:rsidP="00F4031A">
      <w:r w:rsidRPr="008636DA">
        <w:rPr>
          <w:b/>
        </w:rPr>
        <w:t>Rules Update</w:t>
      </w:r>
      <w:r>
        <w:t>:  These rules were revie</w:t>
      </w:r>
      <w:r w:rsidR="00C57BDD">
        <w:t xml:space="preserve">wed </w:t>
      </w:r>
      <w:r>
        <w:t xml:space="preserve">and </w:t>
      </w:r>
      <w:r w:rsidR="006578A3">
        <w:t xml:space="preserve">unanimously </w:t>
      </w:r>
      <w:r>
        <w:t xml:space="preserve">approved by the </w:t>
      </w:r>
      <w:r w:rsidR="00E80E13">
        <w:t xml:space="preserve">representatives from each FAST </w:t>
      </w:r>
      <w:r>
        <w:t>team on</w:t>
      </w:r>
      <w:r w:rsidR="00CC46EE">
        <w:t xml:space="preserve"> </w:t>
      </w:r>
      <w:del w:id="12" w:author="Miller, Nicole M" w:date="2021-05-04T08:49:00Z">
        <w:r w:rsidR="00D100F9" w:rsidDel="00AB4948">
          <w:delText>February 17</w:delText>
        </w:r>
      </w:del>
      <w:ins w:id="13" w:author="Miller, Nicole M" w:date="2021-05-04T08:49:00Z">
        <w:r w:rsidR="00AB4948">
          <w:t>May 10</w:t>
        </w:r>
      </w:ins>
      <w:r w:rsidR="00D100F9">
        <w:t xml:space="preserve">, </w:t>
      </w:r>
      <w:r w:rsidR="0001161C">
        <w:t>20</w:t>
      </w:r>
      <w:r w:rsidR="00175FAE">
        <w:t>2</w:t>
      </w:r>
      <w:ins w:id="14" w:author="Miller, Nicole M" w:date="2021-05-04T08:49:00Z">
        <w:r w:rsidR="00AB4948">
          <w:t>1</w:t>
        </w:r>
      </w:ins>
      <w:del w:id="15" w:author="Miller, Nicole M" w:date="2021-05-04T08:49:00Z">
        <w:r w:rsidR="00175FAE" w:rsidDel="00AB4948">
          <w:delText>0</w:delText>
        </w:r>
      </w:del>
      <w:r>
        <w:t>.</w:t>
      </w:r>
    </w:p>
    <w:p w14:paraId="309B0369" w14:textId="77777777" w:rsidR="001C2060" w:rsidRDefault="001C2060" w:rsidP="00F4031A"/>
    <w:p w14:paraId="06915FE9" w14:textId="77777777" w:rsidR="001C2060" w:rsidRDefault="001C2060" w:rsidP="00F4031A"/>
    <w:p w14:paraId="67C26352" w14:textId="77777777" w:rsidR="001C2060" w:rsidRDefault="001C2060" w:rsidP="00F4031A"/>
    <w:p w14:paraId="7035BB35" w14:textId="12191835" w:rsidR="00464124" w:rsidRDefault="00464124" w:rsidP="00F4031A">
      <w:r w:rsidRPr="001C2060">
        <w:br w:type="page"/>
      </w:r>
      <w:r w:rsidRPr="00F4031A">
        <w:rPr>
          <w:b/>
        </w:rPr>
        <w:lastRenderedPageBreak/>
        <w:t>OFFICIALS:</w:t>
      </w:r>
      <w:r w:rsidRPr="00F4031A">
        <w:t xml:space="preserve"> DUAL MEETS</w:t>
      </w:r>
    </w:p>
    <w:p w14:paraId="585BDB96" w14:textId="77777777" w:rsidR="00AF479A" w:rsidRPr="00F4031A" w:rsidRDefault="00AF479A" w:rsidP="00F4031A"/>
    <w:p w14:paraId="5703E2BB" w14:textId="77777777" w:rsidR="00464124" w:rsidRDefault="00464124" w:rsidP="00F4031A">
      <w:pPr>
        <w:rPr>
          <w:u w:val="single"/>
        </w:rPr>
      </w:pPr>
      <w:r w:rsidRPr="00AF479A">
        <w:rPr>
          <w:u w:val="single"/>
        </w:rPr>
        <w:t>Home Team</w:t>
      </w:r>
    </w:p>
    <w:p w14:paraId="4B1E0696" w14:textId="77777777" w:rsidR="00AF479A" w:rsidRPr="00AF479A" w:rsidRDefault="00AF479A" w:rsidP="00F4031A">
      <w:pPr>
        <w:rPr>
          <w:u w:val="single"/>
        </w:rPr>
      </w:pPr>
    </w:p>
    <w:p w14:paraId="59EF7C7C" w14:textId="77777777" w:rsidR="00464124" w:rsidRPr="00F4031A" w:rsidRDefault="00AF479A" w:rsidP="00AF479A">
      <w:pPr>
        <w:tabs>
          <w:tab w:val="left" w:pos="360"/>
        </w:tabs>
      </w:pPr>
      <w:r>
        <w:t>1</w:t>
      </w:r>
      <w:r>
        <w:tab/>
        <w:t>R</w:t>
      </w:r>
      <w:r w:rsidR="00464124" w:rsidRPr="00F4031A">
        <w:t>eferee</w:t>
      </w:r>
    </w:p>
    <w:p w14:paraId="538792A3" w14:textId="77777777" w:rsidR="00464124" w:rsidRPr="00F4031A" w:rsidRDefault="00464124" w:rsidP="00AF479A">
      <w:pPr>
        <w:tabs>
          <w:tab w:val="left" w:pos="360"/>
        </w:tabs>
      </w:pPr>
      <w:r w:rsidRPr="00F4031A">
        <w:t xml:space="preserve">1 </w:t>
      </w:r>
      <w:r w:rsidR="00AF479A">
        <w:tab/>
      </w:r>
      <w:r w:rsidRPr="00F4031A">
        <w:t>Starter</w:t>
      </w:r>
    </w:p>
    <w:p w14:paraId="13115F25" w14:textId="77777777" w:rsidR="00464124" w:rsidRPr="00F4031A" w:rsidRDefault="00464124" w:rsidP="00AF479A">
      <w:pPr>
        <w:tabs>
          <w:tab w:val="left" w:pos="360"/>
        </w:tabs>
      </w:pPr>
      <w:r w:rsidRPr="00F4031A">
        <w:t xml:space="preserve">2 </w:t>
      </w:r>
      <w:r w:rsidR="00AF479A">
        <w:tab/>
      </w:r>
      <w:r w:rsidRPr="00F4031A">
        <w:t>Stroke &amp; Turns</w:t>
      </w:r>
    </w:p>
    <w:p w14:paraId="1C7BBF72" w14:textId="77777777" w:rsidR="00464124" w:rsidRPr="00F4031A" w:rsidRDefault="00464124" w:rsidP="00AF479A">
      <w:pPr>
        <w:tabs>
          <w:tab w:val="left" w:pos="360"/>
        </w:tabs>
      </w:pPr>
      <w:r w:rsidRPr="00F4031A">
        <w:t xml:space="preserve">1 </w:t>
      </w:r>
      <w:r w:rsidR="00AF479A">
        <w:tab/>
      </w:r>
      <w:r w:rsidRPr="00F4031A">
        <w:t>Chief Timer</w:t>
      </w:r>
    </w:p>
    <w:p w14:paraId="526C4A4F" w14:textId="06ECD579" w:rsidR="00464124" w:rsidRPr="00F4031A" w:rsidRDefault="00AB4948" w:rsidP="00AF479A">
      <w:pPr>
        <w:tabs>
          <w:tab w:val="left" w:pos="360"/>
        </w:tabs>
      </w:pPr>
      <w:ins w:id="16" w:author="Miller, Nicole M" w:date="2021-05-04T08:51:00Z">
        <w:r>
          <w:t xml:space="preserve">6 minimum/ </w:t>
        </w:r>
      </w:ins>
      <w:r w:rsidR="00464124" w:rsidRPr="00AB4948">
        <w:t>9</w:t>
      </w:r>
      <w:ins w:id="17" w:author="Miller, Nicole M" w:date="2021-05-04T08:51:00Z">
        <w:r>
          <w:t xml:space="preserve"> maximum</w:t>
        </w:r>
      </w:ins>
      <w:r w:rsidR="00464124" w:rsidRPr="00AB4948">
        <w:t xml:space="preserve"> </w:t>
      </w:r>
      <w:del w:id="18" w:author="Miller, Nicole M" w:date="2021-05-04T08:51:00Z">
        <w:r w:rsidR="00AF479A" w:rsidRPr="00AB4948" w:rsidDel="00AB4948">
          <w:tab/>
        </w:r>
      </w:del>
      <w:r w:rsidR="00464124" w:rsidRPr="00AB4948">
        <w:t>Timers</w:t>
      </w:r>
    </w:p>
    <w:p w14:paraId="1F6BA6FF" w14:textId="77777777" w:rsidR="00464124" w:rsidRPr="00F4031A" w:rsidRDefault="00464124" w:rsidP="00AF479A">
      <w:pPr>
        <w:tabs>
          <w:tab w:val="left" w:pos="360"/>
        </w:tabs>
      </w:pPr>
      <w:r w:rsidRPr="00F4031A">
        <w:t xml:space="preserve">1 </w:t>
      </w:r>
      <w:r w:rsidR="00AF479A">
        <w:tab/>
      </w:r>
      <w:r w:rsidRPr="00F4031A">
        <w:t>Assistant Time Recorder</w:t>
      </w:r>
    </w:p>
    <w:p w14:paraId="7FF2467F" w14:textId="77777777" w:rsidR="00464124" w:rsidRPr="00F4031A" w:rsidRDefault="00464124" w:rsidP="00AF479A">
      <w:pPr>
        <w:tabs>
          <w:tab w:val="left" w:pos="360"/>
        </w:tabs>
      </w:pPr>
      <w:r w:rsidRPr="00F4031A">
        <w:t xml:space="preserve">2 </w:t>
      </w:r>
      <w:r w:rsidR="00AF479A">
        <w:tab/>
      </w:r>
      <w:r w:rsidRPr="00F4031A">
        <w:t>Clerk of Course</w:t>
      </w:r>
    </w:p>
    <w:p w14:paraId="0C876961" w14:textId="77777777" w:rsidR="00464124" w:rsidRPr="00F4031A" w:rsidRDefault="00D66082" w:rsidP="00AF479A">
      <w:pPr>
        <w:tabs>
          <w:tab w:val="left" w:pos="360"/>
        </w:tabs>
      </w:pPr>
      <w:r>
        <w:t>2</w:t>
      </w:r>
      <w:r w:rsidRPr="00F4031A">
        <w:t xml:space="preserve"> </w:t>
      </w:r>
      <w:r w:rsidR="00AF479A">
        <w:tab/>
      </w:r>
      <w:r w:rsidR="00464124" w:rsidRPr="00F4031A">
        <w:t>Walkers</w:t>
      </w:r>
    </w:p>
    <w:p w14:paraId="41E26FCD" w14:textId="7DCDD22D" w:rsidR="00464124" w:rsidRPr="00F4031A" w:rsidRDefault="005E0626" w:rsidP="00AF479A">
      <w:pPr>
        <w:tabs>
          <w:tab w:val="left" w:pos="360"/>
        </w:tabs>
      </w:pPr>
      <w:r>
        <w:t>1/2</w:t>
      </w:r>
      <w:r w:rsidR="00AF479A">
        <w:tab/>
      </w:r>
      <w:r>
        <w:t>Awards</w:t>
      </w:r>
      <w:ins w:id="19" w:author="Miller, Nicole M" w:date="2021-05-04T08:52:00Z">
        <w:r w:rsidR="00AB4948">
          <w:t xml:space="preserve"> (optional)</w:t>
        </w:r>
      </w:ins>
    </w:p>
    <w:p w14:paraId="26E7E2D7" w14:textId="77777777" w:rsidR="00464124" w:rsidRPr="00794539" w:rsidRDefault="00AF479A" w:rsidP="00AF479A">
      <w:pPr>
        <w:tabs>
          <w:tab w:val="left" w:pos="360"/>
        </w:tabs>
      </w:pPr>
      <w:r>
        <w:tab/>
      </w:r>
    </w:p>
    <w:p w14:paraId="28F62401" w14:textId="77777777" w:rsidR="00AF479A" w:rsidRDefault="00464124" w:rsidP="00AF479A">
      <w:pPr>
        <w:tabs>
          <w:tab w:val="left" w:pos="360"/>
        </w:tabs>
      </w:pPr>
      <w:r w:rsidRPr="00F4031A">
        <w:t xml:space="preserve">1 </w:t>
      </w:r>
      <w:r w:rsidR="00AF479A">
        <w:tab/>
      </w:r>
      <w:r w:rsidRPr="00F4031A">
        <w:t xml:space="preserve">Runner for Chief Timer to Time Recorder (Take Cards) </w:t>
      </w:r>
    </w:p>
    <w:p w14:paraId="05D0024C" w14:textId="77777777" w:rsidR="00AF479A" w:rsidRDefault="00464124" w:rsidP="00AF479A">
      <w:pPr>
        <w:tabs>
          <w:tab w:val="left" w:pos="360"/>
        </w:tabs>
      </w:pPr>
      <w:r w:rsidRPr="00F4031A">
        <w:t xml:space="preserve">1 </w:t>
      </w:r>
      <w:r w:rsidR="00AF479A">
        <w:tab/>
        <w:t>Runner fr</w:t>
      </w:r>
      <w:r w:rsidRPr="00F4031A">
        <w:t xml:space="preserve">om Clerk of Course to Announcer (# Heats) </w:t>
      </w:r>
    </w:p>
    <w:p w14:paraId="17F4DF79" w14:textId="77777777" w:rsidR="00AF479A" w:rsidRDefault="00464124" w:rsidP="00AF479A">
      <w:pPr>
        <w:tabs>
          <w:tab w:val="left" w:pos="360"/>
        </w:tabs>
      </w:pPr>
      <w:r w:rsidRPr="00F4031A">
        <w:t xml:space="preserve">1 </w:t>
      </w:r>
      <w:r w:rsidR="00AF479A">
        <w:tab/>
        <w:t>Runner from</w:t>
      </w:r>
      <w:r w:rsidRPr="00F4031A">
        <w:t xml:space="preserve"> Clerk of Course to Referee for (# Heats) </w:t>
      </w:r>
    </w:p>
    <w:p w14:paraId="282DF1D6" w14:textId="77777777" w:rsidR="00464124" w:rsidRDefault="00464124" w:rsidP="00AF479A">
      <w:pPr>
        <w:tabs>
          <w:tab w:val="left" w:pos="360"/>
        </w:tabs>
      </w:pPr>
      <w:r w:rsidRPr="00F4031A">
        <w:t xml:space="preserve">1 </w:t>
      </w:r>
      <w:r w:rsidR="00AF479A">
        <w:tab/>
      </w:r>
      <w:r w:rsidRPr="00F4031A">
        <w:t>Distributor of Heat Winner Ribbons</w:t>
      </w:r>
    </w:p>
    <w:p w14:paraId="05A36029" w14:textId="77777777" w:rsidR="00AF479A" w:rsidRPr="00F4031A" w:rsidRDefault="00AF479A" w:rsidP="00AF479A">
      <w:pPr>
        <w:tabs>
          <w:tab w:val="left" w:pos="360"/>
        </w:tabs>
      </w:pPr>
    </w:p>
    <w:p w14:paraId="67ACA7F5" w14:textId="77777777" w:rsidR="00464124" w:rsidRDefault="00464124" w:rsidP="00AF479A">
      <w:pPr>
        <w:tabs>
          <w:tab w:val="left" w:pos="360"/>
        </w:tabs>
        <w:rPr>
          <w:u w:val="single"/>
        </w:rPr>
      </w:pPr>
      <w:r w:rsidRPr="00AF479A">
        <w:rPr>
          <w:u w:val="single"/>
        </w:rPr>
        <w:t>Visiting Team - (Bring Starter System as backup)</w:t>
      </w:r>
    </w:p>
    <w:p w14:paraId="65B46281" w14:textId="77777777" w:rsidR="00AF479A" w:rsidRPr="00AF479A" w:rsidRDefault="00AF479A" w:rsidP="00AF479A">
      <w:pPr>
        <w:tabs>
          <w:tab w:val="left" w:pos="360"/>
        </w:tabs>
        <w:rPr>
          <w:u w:val="single"/>
        </w:rPr>
      </w:pPr>
    </w:p>
    <w:p w14:paraId="5433DC68" w14:textId="77777777" w:rsidR="00464124" w:rsidRPr="00F4031A" w:rsidRDefault="00464124" w:rsidP="00AF479A">
      <w:pPr>
        <w:tabs>
          <w:tab w:val="left" w:pos="360"/>
        </w:tabs>
      </w:pPr>
      <w:r w:rsidRPr="00F4031A">
        <w:t xml:space="preserve">1 </w:t>
      </w:r>
      <w:r w:rsidR="00AF479A">
        <w:tab/>
      </w:r>
      <w:r w:rsidRPr="00F4031A">
        <w:t>Administrative Referee</w:t>
      </w:r>
    </w:p>
    <w:p w14:paraId="649B710C" w14:textId="77777777" w:rsidR="00464124" w:rsidRPr="00F4031A" w:rsidRDefault="00464124" w:rsidP="00AF479A">
      <w:pPr>
        <w:tabs>
          <w:tab w:val="left" w:pos="360"/>
        </w:tabs>
      </w:pPr>
      <w:r w:rsidRPr="00F4031A">
        <w:t xml:space="preserve">2 </w:t>
      </w:r>
      <w:r w:rsidR="00AF479A">
        <w:tab/>
      </w:r>
      <w:r w:rsidRPr="00F4031A">
        <w:t>Stroke &amp; Turns</w:t>
      </w:r>
    </w:p>
    <w:p w14:paraId="3A4CCF72" w14:textId="77777777" w:rsidR="00464124" w:rsidRPr="00F4031A" w:rsidRDefault="00464124" w:rsidP="00AF479A">
      <w:pPr>
        <w:tabs>
          <w:tab w:val="left" w:pos="360"/>
        </w:tabs>
      </w:pPr>
      <w:r w:rsidRPr="00F4031A">
        <w:t xml:space="preserve">1 </w:t>
      </w:r>
      <w:r w:rsidR="00AF479A">
        <w:tab/>
      </w:r>
      <w:r w:rsidRPr="00F4031A">
        <w:t>Assistant Chief Timer</w:t>
      </w:r>
    </w:p>
    <w:p w14:paraId="2FBF2C72" w14:textId="71A3D403" w:rsidR="00464124" w:rsidRPr="00F4031A" w:rsidRDefault="00AB4948" w:rsidP="00AF479A">
      <w:pPr>
        <w:tabs>
          <w:tab w:val="left" w:pos="360"/>
        </w:tabs>
      </w:pPr>
      <w:ins w:id="20" w:author="Miller, Nicole M" w:date="2021-05-04T08:52:00Z">
        <w:r>
          <w:t xml:space="preserve">6 minimum/ </w:t>
        </w:r>
      </w:ins>
      <w:r w:rsidR="00464124" w:rsidRPr="00AB4948">
        <w:t>9</w:t>
      </w:r>
      <w:ins w:id="21" w:author="Miller, Nicole M" w:date="2021-05-04T08:52:00Z">
        <w:r>
          <w:t xml:space="preserve"> maximum </w:t>
        </w:r>
      </w:ins>
      <w:del w:id="22" w:author="Miller, Nicole M" w:date="2021-05-04T08:52:00Z">
        <w:r w:rsidR="00464124" w:rsidRPr="00AB4948" w:rsidDel="00AB4948">
          <w:delText xml:space="preserve"> </w:delText>
        </w:r>
        <w:r w:rsidR="00AF479A" w:rsidRPr="00AB4948" w:rsidDel="00AB4948">
          <w:tab/>
        </w:r>
      </w:del>
      <w:r w:rsidR="00464124" w:rsidRPr="00AB4948">
        <w:t>Timers</w:t>
      </w:r>
    </w:p>
    <w:p w14:paraId="5418D7B2" w14:textId="77777777" w:rsidR="00464124" w:rsidRPr="00F4031A" w:rsidRDefault="00464124" w:rsidP="00AF479A">
      <w:pPr>
        <w:tabs>
          <w:tab w:val="left" w:pos="360"/>
        </w:tabs>
      </w:pPr>
      <w:r w:rsidRPr="00F4031A">
        <w:t xml:space="preserve">1 </w:t>
      </w:r>
      <w:r w:rsidR="00AF479A">
        <w:tab/>
      </w:r>
      <w:r w:rsidRPr="00F4031A">
        <w:t>Time Recorder</w:t>
      </w:r>
    </w:p>
    <w:p w14:paraId="5817B00A" w14:textId="77777777" w:rsidR="00464124" w:rsidRPr="00F4031A" w:rsidRDefault="00464124" w:rsidP="00AF479A">
      <w:pPr>
        <w:tabs>
          <w:tab w:val="left" w:pos="360"/>
        </w:tabs>
      </w:pPr>
      <w:r w:rsidRPr="00F4031A">
        <w:t xml:space="preserve">2 </w:t>
      </w:r>
      <w:r w:rsidR="00AF479A">
        <w:tab/>
      </w:r>
      <w:r w:rsidRPr="00F4031A">
        <w:t>Clerk of Course</w:t>
      </w:r>
    </w:p>
    <w:p w14:paraId="1FC94A73" w14:textId="77777777" w:rsidR="00464124" w:rsidRPr="00F4031A" w:rsidRDefault="00D66082" w:rsidP="00AF479A">
      <w:pPr>
        <w:tabs>
          <w:tab w:val="left" w:pos="360"/>
        </w:tabs>
      </w:pPr>
      <w:r>
        <w:t>2</w:t>
      </w:r>
      <w:r w:rsidRPr="00F4031A">
        <w:t xml:space="preserve"> </w:t>
      </w:r>
      <w:r w:rsidR="00AF479A">
        <w:tab/>
      </w:r>
      <w:r w:rsidR="00464124" w:rsidRPr="00F4031A">
        <w:t>Walkers</w:t>
      </w:r>
    </w:p>
    <w:p w14:paraId="0839D6F4" w14:textId="28903480" w:rsidR="00464124" w:rsidRPr="00F4031A" w:rsidRDefault="005E0626" w:rsidP="00AF479A">
      <w:pPr>
        <w:tabs>
          <w:tab w:val="left" w:pos="360"/>
        </w:tabs>
      </w:pPr>
      <w:r>
        <w:t>1/2</w:t>
      </w:r>
      <w:r>
        <w:tab/>
        <w:t>Awards</w:t>
      </w:r>
      <w:ins w:id="23" w:author="Miller, Nicole M" w:date="2021-05-04T08:52:00Z">
        <w:r w:rsidR="00AB4948">
          <w:t xml:space="preserve"> (optional)</w:t>
        </w:r>
      </w:ins>
    </w:p>
    <w:p w14:paraId="2DF7F275" w14:textId="77777777" w:rsidR="008636DA" w:rsidRDefault="008636DA" w:rsidP="00AF479A">
      <w:pPr>
        <w:tabs>
          <w:tab w:val="left" w:pos="360"/>
        </w:tabs>
      </w:pPr>
    </w:p>
    <w:p w14:paraId="1C1D459A" w14:textId="77777777" w:rsidR="008636DA" w:rsidRDefault="008636DA" w:rsidP="00AF479A">
      <w:pPr>
        <w:tabs>
          <w:tab w:val="left" w:pos="360"/>
        </w:tabs>
        <w:sectPr w:rsidR="008636DA" w:rsidSect="00D100F9">
          <w:type w:val="continuous"/>
          <w:pgSz w:w="12240" w:h="15840" w:code="1"/>
          <w:pgMar w:top="1584" w:right="1440" w:bottom="1440" w:left="1440" w:header="720" w:footer="720" w:gutter="0"/>
          <w:cols w:space="720"/>
          <w:docGrid w:linePitch="360"/>
        </w:sectPr>
      </w:pPr>
    </w:p>
    <w:p w14:paraId="2A03E948" w14:textId="77777777" w:rsidR="002B4BEF" w:rsidRDefault="002B4BEF" w:rsidP="002B4BEF">
      <w:pPr>
        <w:rPr>
          <w:sz w:val="28"/>
          <w:szCs w:val="28"/>
        </w:rPr>
      </w:pPr>
    </w:p>
    <w:p w14:paraId="73193BCE" w14:textId="77777777" w:rsidR="002B4BEF" w:rsidRPr="00A13073" w:rsidRDefault="002B4BEF" w:rsidP="002B4BEF">
      <w:pPr>
        <w:rPr>
          <w:sz w:val="28"/>
          <w:szCs w:val="28"/>
        </w:rPr>
      </w:pPr>
      <w:r w:rsidRPr="00A13073">
        <w:rPr>
          <w:sz w:val="28"/>
          <w:szCs w:val="28"/>
        </w:rPr>
        <w:t xml:space="preserve">FAST </w:t>
      </w:r>
      <w:r>
        <w:rPr>
          <w:sz w:val="28"/>
          <w:szCs w:val="28"/>
        </w:rPr>
        <w:t>Dual</w:t>
      </w:r>
      <w:r w:rsidR="007B6450">
        <w:rPr>
          <w:sz w:val="28"/>
          <w:szCs w:val="28"/>
        </w:rPr>
        <w:t xml:space="preserve"> </w:t>
      </w:r>
      <w:r w:rsidR="00956AB4">
        <w:rPr>
          <w:sz w:val="28"/>
          <w:szCs w:val="28"/>
        </w:rPr>
        <w:t>or</w:t>
      </w:r>
      <w:r w:rsidR="007B6450">
        <w:rPr>
          <w:sz w:val="28"/>
          <w:szCs w:val="28"/>
        </w:rPr>
        <w:t xml:space="preserve"> Tri</w:t>
      </w:r>
      <w:r>
        <w:rPr>
          <w:sz w:val="28"/>
          <w:szCs w:val="28"/>
        </w:rPr>
        <w:t xml:space="preserve"> </w:t>
      </w:r>
      <w:r w:rsidRPr="00A13073">
        <w:rPr>
          <w:sz w:val="28"/>
          <w:szCs w:val="28"/>
        </w:rPr>
        <w:t>B-Meet</w:t>
      </w:r>
      <w:r>
        <w:rPr>
          <w:sz w:val="28"/>
          <w:szCs w:val="28"/>
        </w:rPr>
        <w:t>s</w:t>
      </w:r>
    </w:p>
    <w:tbl>
      <w:tblPr>
        <w:tblW w:w="4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
        <w:gridCol w:w="1260"/>
        <w:gridCol w:w="90"/>
        <w:gridCol w:w="1147"/>
        <w:gridCol w:w="1103"/>
      </w:tblGrid>
      <w:tr w:rsidR="002B4BEF" w:rsidRPr="00327B37" w14:paraId="19B042B9" w14:textId="77777777" w:rsidTr="00D100F9">
        <w:tc>
          <w:tcPr>
            <w:tcW w:w="1098" w:type="dxa"/>
            <w:tcBorders>
              <w:top w:val="single" w:sz="4" w:space="0" w:color="auto"/>
              <w:left w:val="single" w:sz="4" w:space="0" w:color="auto"/>
              <w:bottom w:val="double" w:sz="4" w:space="0" w:color="auto"/>
            </w:tcBorders>
            <w:shd w:val="clear" w:color="auto" w:fill="BFBFBF" w:themeFill="background1" w:themeFillShade="BF"/>
          </w:tcPr>
          <w:p w14:paraId="2A184712" w14:textId="77777777" w:rsidR="002B4BEF" w:rsidRPr="00A13073" w:rsidRDefault="002B4BEF" w:rsidP="00FC334B">
            <w:pPr>
              <w:jc w:val="center"/>
            </w:pPr>
            <w:r w:rsidRPr="00A13073">
              <w:t>Boys</w:t>
            </w:r>
          </w:p>
        </w:tc>
        <w:tc>
          <w:tcPr>
            <w:tcW w:w="2497" w:type="dxa"/>
            <w:gridSpan w:val="3"/>
            <w:tcBorders>
              <w:top w:val="single" w:sz="4" w:space="0" w:color="auto"/>
              <w:left w:val="single" w:sz="18" w:space="0" w:color="auto"/>
              <w:bottom w:val="double" w:sz="4" w:space="0" w:color="auto"/>
              <w:right w:val="single" w:sz="18" w:space="0" w:color="auto"/>
            </w:tcBorders>
            <w:shd w:val="clear" w:color="auto" w:fill="BFBFBF" w:themeFill="background1" w:themeFillShade="BF"/>
          </w:tcPr>
          <w:p w14:paraId="006B537C" w14:textId="77777777" w:rsidR="002B4BEF" w:rsidRPr="00A13073" w:rsidRDefault="002B4BEF" w:rsidP="00FC334B">
            <w:pPr>
              <w:jc w:val="center"/>
            </w:pPr>
            <w:r w:rsidRPr="00A13073">
              <w:t>Freestyle</w:t>
            </w:r>
          </w:p>
        </w:tc>
        <w:tc>
          <w:tcPr>
            <w:tcW w:w="1103" w:type="dxa"/>
            <w:tcBorders>
              <w:top w:val="single" w:sz="4" w:space="0" w:color="auto"/>
              <w:left w:val="single" w:sz="18" w:space="0" w:color="auto"/>
              <w:bottom w:val="double" w:sz="4" w:space="0" w:color="auto"/>
              <w:right w:val="single" w:sz="4" w:space="0" w:color="auto"/>
            </w:tcBorders>
            <w:shd w:val="clear" w:color="auto" w:fill="BFBFBF" w:themeFill="background1" w:themeFillShade="BF"/>
          </w:tcPr>
          <w:p w14:paraId="306E7CA3" w14:textId="77777777" w:rsidR="002B4BEF" w:rsidRPr="00A13073" w:rsidRDefault="002B4BEF" w:rsidP="00FC334B">
            <w:pPr>
              <w:jc w:val="center"/>
            </w:pPr>
            <w:r w:rsidRPr="00A13073">
              <w:t>Girls</w:t>
            </w:r>
          </w:p>
        </w:tc>
      </w:tr>
      <w:tr w:rsidR="002B4BEF" w:rsidRPr="00327B37" w14:paraId="76774A80" w14:textId="77777777" w:rsidTr="00D100F9">
        <w:tc>
          <w:tcPr>
            <w:tcW w:w="1098" w:type="dxa"/>
            <w:tcBorders>
              <w:top w:val="double" w:sz="4" w:space="0" w:color="auto"/>
              <w:left w:val="single" w:sz="4" w:space="0" w:color="auto"/>
            </w:tcBorders>
            <w:shd w:val="clear" w:color="auto" w:fill="auto"/>
          </w:tcPr>
          <w:p w14:paraId="19FC7974" w14:textId="77777777" w:rsidR="002B4BEF" w:rsidRPr="00A13073" w:rsidRDefault="002B4BEF" w:rsidP="00FC334B">
            <w:pPr>
              <w:jc w:val="center"/>
            </w:pPr>
            <w:r w:rsidRPr="00A13073">
              <w:t>1A</w:t>
            </w:r>
          </w:p>
        </w:tc>
        <w:tc>
          <w:tcPr>
            <w:tcW w:w="1260" w:type="dxa"/>
            <w:tcBorders>
              <w:top w:val="double" w:sz="4" w:space="0" w:color="auto"/>
              <w:left w:val="single" w:sz="18" w:space="0" w:color="auto"/>
            </w:tcBorders>
            <w:shd w:val="clear" w:color="auto" w:fill="auto"/>
          </w:tcPr>
          <w:p w14:paraId="05CC28DB" w14:textId="77777777" w:rsidR="002B4BEF" w:rsidRPr="00A13073" w:rsidRDefault="002B4BEF" w:rsidP="00FC334B">
            <w:r w:rsidRPr="00A13073">
              <w:t>6 &amp; U</w:t>
            </w:r>
          </w:p>
        </w:tc>
        <w:tc>
          <w:tcPr>
            <w:tcW w:w="1237" w:type="dxa"/>
            <w:gridSpan w:val="2"/>
            <w:tcBorders>
              <w:top w:val="double" w:sz="4" w:space="0" w:color="auto"/>
              <w:right w:val="single" w:sz="18" w:space="0" w:color="auto"/>
            </w:tcBorders>
            <w:shd w:val="clear" w:color="auto" w:fill="auto"/>
          </w:tcPr>
          <w:p w14:paraId="0447FCE4" w14:textId="77777777" w:rsidR="002B4BEF" w:rsidRPr="00A13073" w:rsidRDefault="002B4BEF" w:rsidP="00FC334B">
            <w:r w:rsidRPr="00A13073">
              <w:t>25M</w:t>
            </w:r>
          </w:p>
        </w:tc>
        <w:tc>
          <w:tcPr>
            <w:tcW w:w="1103" w:type="dxa"/>
            <w:tcBorders>
              <w:top w:val="double" w:sz="4" w:space="0" w:color="auto"/>
              <w:left w:val="single" w:sz="18" w:space="0" w:color="auto"/>
              <w:right w:val="single" w:sz="4" w:space="0" w:color="auto"/>
            </w:tcBorders>
            <w:shd w:val="clear" w:color="auto" w:fill="auto"/>
          </w:tcPr>
          <w:p w14:paraId="58BD6FCF" w14:textId="77777777" w:rsidR="002B4BEF" w:rsidRPr="00A13073" w:rsidRDefault="002B4BEF" w:rsidP="00FC334B">
            <w:pPr>
              <w:jc w:val="center"/>
            </w:pPr>
            <w:r w:rsidRPr="00A13073">
              <w:t>2A</w:t>
            </w:r>
          </w:p>
        </w:tc>
      </w:tr>
      <w:tr w:rsidR="002B4BEF" w:rsidRPr="00327B37" w14:paraId="78F529EF" w14:textId="77777777" w:rsidTr="00D100F9">
        <w:tc>
          <w:tcPr>
            <w:tcW w:w="1098" w:type="dxa"/>
            <w:tcBorders>
              <w:left w:val="single" w:sz="4" w:space="0" w:color="auto"/>
            </w:tcBorders>
            <w:shd w:val="clear" w:color="auto" w:fill="auto"/>
          </w:tcPr>
          <w:p w14:paraId="5972010B" w14:textId="77777777" w:rsidR="002B4BEF" w:rsidRPr="002B4BEF" w:rsidRDefault="002B4BEF" w:rsidP="00FC334B">
            <w:pPr>
              <w:jc w:val="center"/>
            </w:pPr>
            <w:r w:rsidRPr="002B4BEF">
              <w:t>1</w:t>
            </w:r>
          </w:p>
        </w:tc>
        <w:tc>
          <w:tcPr>
            <w:tcW w:w="1260" w:type="dxa"/>
            <w:tcBorders>
              <w:left w:val="single" w:sz="18" w:space="0" w:color="auto"/>
            </w:tcBorders>
            <w:shd w:val="clear" w:color="auto" w:fill="auto"/>
          </w:tcPr>
          <w:p w14:paraId="059ED63F" w14:textId="77777777" w:rsidR="002B4BEF" w:rsidRPr="002B4BEF" w:rsidRDefault="002B4BEF" w:rsidP="00FC334B">
            <w:r w:rsidRPr="002B4BEF">
              <w:t>7-8</w:t>
            </w:r>
          </w:p>
        </w:tc>
        <w:tc>
          <w:tcPr>
            <w:tcW w:w="1237" w:type="dxa"/>
            <w:gridSpan w:val="2"/>
            <w:tcBorders>
              <w:right w:val="single" w:sz="18" w:space="0" w:color="auto"/>
            </w:tcBorders>
            <w:shd w:val="clear" w:color="auto" w:fill="auto"/>
          </w:tcPr>
          <w:p w14:paraId="398DDACC" w14:textId="77777777" w:rsidR="002B4BEF" w:rsidRPr="002B4BEF" w:rsidRDefault="002B4BEF" w:rsidP="00FC334B">
            <w:r w:rsidRPr="002B4BEF">
              <w:t>25M</w:t>
            </w:r>
          </w:p>
        </w:tc>
        <w:tc>
          <w:tcPr>
            <w:tcW w:w="1103" w:type="dxa"/>
            <w:tcBorders>
              <w:left w:val="single" w:sz="18" w:space="0" w:color="auto"/>
              <w:right w:val="single" w:sz="4" w:space="0" w:color="auto"/>
            </w:tcBorders>
            <w:shd w:val="clear" w:color="auto" w:fill="auto"/>
          </w:tcPr>
          <w:p w14:paraId="120F8886" w14:textId="77777777" w:rsidR="002B4BEF" w:rsidRPr="002B4BEF" w:rsidRDefault="002B4BEF" w:rsidP="00FC334B">
            <w:pPr>
              <w:jc w:val="center"/>
            </w:pPr>
            <w:r w:rsidRPr="002B4BEF">
              <w:t>2</w:t>
            </w:r>
          </w:p>
        </w:tc>
      </w:tr>
      <w:tr w:rsidR="002B4BEF" w:rsidRPr="00327B37" w14:paraId="4351F2E5" w14:textId="77777777" w:rsidTr="00D100F9">
        <w:tc>
          <w:tcPr>
            <w:tcW w:w="1098" w:type="dxa"/>
            <w:tcBorders>
              <w:left w:val="single" w:sz="4" w:space="0" w:color="auto"/>
            </w:tcBorders>
            <w:shd w:val="clear" w:color="auto" w:fill="auto"/>
          </w:tcPr>
          <w:p w14:paraId="7056AAEF" w14:textId="77777777" w:rsidR="002B4BEF" w:rsidRPr="002B4BEF" w:rsidRDefault="002B4BEF" w:rsidP="00FC334B">
            <w:pPr>
              <w:jc w:val="center"/>
            </w:pPr>
            <w:r w:rsidRPr="002B4BEF">
              <w:t>3</w:t>
            </w:r>
          </w:p>
        </w:tc>
        <w:tc>
          <w:tcPr>
            <w:tcW w:w="1260" w:type="dxa"/>
            <w:tcBorders>
              <w:left w:val="single" w:sz="18" w:space="0" w:color="auto"/>
            </w:tcBorders>
            <w:shd w:val="clear" w:color="auto" w:fill="auto"/>
          </w:tcPr>
          <w:p w14:paraId="47E88F6E" w14:textId="77777777" w:rsidR="002B4BEF" w:rsidRPr="002B4BEF" w:rsidRDefault="002B4BEF" w:rsidP="00FC334B">
            <w:r w:rsidRPr="002B4BEF">
              <w:t>9-10</w:t>
            </w:r>
          </w:p>
        </w:tc>
        <w:tc>
          <w:tcPr>
            <w:tcW w:w="1237" w:type="dxa"/>
            <w:gridSpan w:val="2"/>
            <w:tcBorders>
              <w:right w:val="single" w:sz="18" w:space="0" w:color="auto"/>
            </w:tcBorders>
            <w:shd w:val="clear" w:color="auto" w:fill="auto"/>
          </w:tcPr>
          <w:p w14:paraId="3FD34B7F" w14:textId="77777777" w:rsidR="002B4BEF" w:rsidRPr="002B4BEF" w:rsidRDefault="002B4BEF" w:rsidP="00FC334B">
            <w:r w:rsidRPr="002B4BEF">
              <w:t>50M</w:t>
            </w:r>
          </w:p>
        </w:tc>
        <w:tc>
          <w:tcPr>
            <w:tcW w:w="1103" w:type="dxa"/>
            <w:tcBorders>
              <w:left w:val="single" w:sz="18" w:space="0" w:color="auto"/>
              <w:right w:val="single" w:sz="4" w:space="0" w:color="auto"/>
            </w:tcBorders>
            <w:shd w:val="clear" w:color="auto" w:fill="auto"/>
          </w:tcPr>
          <w:p w14:paraId="28042D7E" w14:textId="77777777" w:rsidR="002B4BEF" w:rsidRPr="002B4BEF" w:rsidRDefault="002B4BEF" w:rsidP="00FC334B">
            <w:pPr>
              <w:jc w:val="center"/>
            </w:pPr>
            <w:r w:rsidRPr="002B4BEF">
              <w:t>4</w:t>
            </w:r>
          </w:p>
        </w:tc>
      </w:tr>
      <w:tr w:rsidR="002B4BEF" w:rsidRPr="00327B37" w14:paraId="1370BA75" w14:textId="77777777" w:rsidTr="00D100F9">
        <w:tc>
          <w:tcPr>
            <w:tcW w:w="1098" w:type="dxa"/>
            <w:tcBorders>
              <w:left w:val="single" w:sz="4" w:space="0" w:color="auto"/>
            </w:tcBorders>
            <w:shd w:val="clear" w:color="auto" w:fill="auto"/>
          </w:tcPr>
          <w:p w14:paraId="39E016E8" w14:textId="77777777" w:rsidR="002B4BEF" w:rsidRPr="00A13073" w:rsidRDefault="002B4BEF" w:rsidP="00FC334B">
            <w:pPr>
              <w:jc w:val="center"/>
            </w:pPr>
            <w:r w:rsidRPr="00A13073">
              <w:t>5</w:t>
            </w:r>
          </w:p>
        </w:tc>
        <w:tc>
          <w:tcPr>
            <w:tcW w:w="1260" w:type="dxa"/>
            <w:tcBorders>
              <w:left w:val="single" w:sz="18" w:space="0" w:color="auto"/>
            </w:tcBorders>
            <w:shd w:val="clear" w:color="auto" w:fill="auto"/>
          </w:tcPr>
          <w:p w14:paraId="64DB8258" w14:textId="77777777" w:rsidR="002B4BEF" w:rsidRPr="00A13073" w:rsidRDefault="002B4BEF" w:rsidP="00FC334B">
            <w:r w:rsidRPr="00A13073">
              <w:t>11-12</w:t>
            </w:r>
          </w:p>
        </w:tc>
        <w:tc>
          <w:tcPr>
            <w:tcW w:w="1237" w:type="dxa"/>
            <w:gridSpan w:val="2"/>
            <w:tcBorders>
              <w:right w:val="single" w:sz="18" w:space="0" w:color="auto"/>
            </w:tcBorders>
            <w:shd w:val="clear" w:color="auto" w:fill="auto"/>
          </w:tcPr>
          <w:p w14:paraId="54244F6C" w14:textId="77777777" w:rsidR="002B4BEF" w:rsidRPr="00A13073" w:rsidRDefault="002B4BEF" w:rsidP="00FC334B">
            <w:r w:rsidRPr="00A13073">
              <w:t>50M</w:t>
            </w:r>
          </w:p>
        </w:tc>
        <w:tc>
          <w:tcPr>
            <w:tcW w:w="1103" w:type="dxa"/>
            <w:tcBorders>
              <w:left w:val="single" w:sz="18" w:space="0" w:color="auto"/>
              <w:right w:val="single" w:sz="4" w:space="0" w:color="auto"/>
            </w:tcBorders>
            <w:shd w:val="clear" w:color="auto" w:fill="auto"/>
          </w:tcPr>
          <w:p w14:paraId="1007B9D4" w14:textId="77777777" w:rsidR="002B4BEF" w:rsidRPr="00A13073" w:rsidRDefault="002B4BEF" w:rsidP="00FC334B">
            <w:pPr>
              <w:jc w:val="center"/>
            </w:pPr>
            <w:r w:rsidRPr="00A13073">
              <w:t>6</w:t>
            </w:r>
          </w:p>
        </w:tc>
      </w:tr>
      <w:tr w:rsidR="002B4BEF" w:rsidRPr="00327B37" w14:paraId="72D45177" w14:textId="77777777" w:rsidTr="00D100F9">
        <w:tc>
          <w:tcPr>
            <w:tcW w:w="1098" w:type="dxa"/>
            <w:tcBorders>
              <w:left w:val="single" w:sz="4" w:space="0" w:color="auto"/>
            </w:tcBorders>
            <w:shd w:val="clear" w:color="auto" w:fill="auto"/>
          </w:tcPr>
          <w:p w14:paraId="66ADD612" w14:textId="77777777" w:rsidR="002B4BEF" w:rsidRPr="00A13073" w:rsidRDefault="002B4BEF" w:rsidP="00FC334B">
            <w:pPr>
              <w:jc w:val="center"/>
            </w:pPr>
            <w:r w:rsidRPr="00A13073">
              <w:t>7</w:t>
            </w:r>
          </w:p>
        </w:tc>
        <w:tc>
          <w:tcPr>
            <w:tcW w:w="1260" w:type="dxa"/>
            <w:tcBorders>
              <w:left w:val="single" w:sz="18" w:space="0" w:color="auto"/>
            </w:tcBorders>
            <w:shd w:val="clear" w:color="auto" w:fill="auto"/>
          </w:tcPr>
          <w:p w14:paraId="35FA59E4" w14:textId="77777777" w:rsidR="002B4BEF" w:rsidRPr="00A13073" w:rsidRDefault="002B4BEF" w:rsidP="00FC334B">
            <w:r w:rsidRPr="00A13073">
              <w:t>13-14</w:t>
            </w:r>
          </w:p>
        </w:tc>
        <w:tc>
          <w:tcPr>
            <w:tcW w:w="1237" w:type="dxa"/>
            <w:gridSpan w:val="2"/>
            <w:tcBorders>
              <w:right w:val="single" w:sz="18" w:space="0" w:color="auto"/>
            </w:tcBorders>
            <w:shd w:val="clear" w:color="auto" w:fill="auto"/>
          </w:tcPr>
          <w:p w14:paraId="60574223" w14:textId="77777777" w:rsidR="002B4BEF" w:rsidRPr="00A13073" w:rsidRDefault="002B4BEF" w:rsidP="00FC334B">
            <w:r w:rsidRPr="00A13073">
              <w:t>50M</w:t>
            </w:r>
          </w:p>
        </w:tc>
        <w:tc>
          <w:tcPr>
            <w:tcW w:w="1103" w:type="dxa"/>
            <w:tcBorders>
              <w:left w:val="single" w:sz="18" w:space="0" w:color="auto"/>
              <w:right w:val="single" w:sz="4" w:space="0" w:color="auto"/>
            </w:tcBorders>
            <w:shd w:val="clear" w:color="auto" w:fill="auto"/>
          </w:tcPr>
          <w:p w14:paraId="0E912F68" w14:textId="77777777" w:rsidR="002B4BEF" w:rsidRPr="00A13073" w:rsidRDefault="002B4BEF" w:rsidP="00FC334B">
            <w:pPr>
              <w:jc w:val="center"/>
            </w:pPr>
            <w:r w:rsidRPr="00A13073">
              <w:t>8</w:t>
            </w:r>
          </w:p>
        </w:tc>
      </w:tr>
      <w:tr w:rsidR="002B4BEF" w:rsidRPr="00327B37" w14:paraId="63A4D3FB" w14:textId="77777777" w:rsidTr="00D100F9">
        <w:tc>
          <w:tcPr>
            <w:tcW w:w="1098" w:type="dxa"/>
            <w:tcBorders>
              <w:left w:val="single" w:sz="4" w:space="0" w:color="auto"/>
              <w:bottom w:val="single" w:sz="18" w:space="0" w:color="auto"/>
            </w:tcBorders>
            <w:shd w:val="clear" w:color="auto" w:fill="auto"/>
          </w:tcPr>
          <w:p w14:paraId="56463445" w14:textId="77777777" w:rsidR="002B4BEF" w:rsidRPr="00A13073" w:rsidRDefault="002B4BEF" w:rsidP="00FC334B">
            <w:pPr>
              <w:jc w:val="center"/>
            </w:pPr>
            <w:r w:rsidRPr="00A13073">
              <w:t>9</w:t>
            </w:r>
          </w:p>
        </w:tc>
        <w:tc>
          <w:tcPr>
            <w:tcW w:w="1260" w:type="dxa"/>
            <w:tcBorders>
              <w:left w:val="single" w:sz="18" w:space="0" w:color="auto"/>
              <w:bottom w:val="single" w:sz="18" w:space="0" w:color="auto"/>
            </w:tcBorders>
            <w:shd w:val="clear" w:color="auto" w:fill="auto"/>
          </w:tcPr>
          <w:p w14:paraId="5E502696" w14:textId="77777777" w:rsidR="002B4BEF" w:rsidRPr="00A13073" w:rsidRDefault="002B4BEF" w:rsidP="00FC334B">
            <w:r w:rsidRPr="00A13073">
              <w:t>15-18</w:t>
            </w:r>
          </w:p>
        </w:tc>
        <w:tc>
          <w:tcPr>
            <w:tcW w:w="1237" w:type="dxa"/>
            <w:gridSpan w:val="2"/>
            <w:tcBorders>
              <w:bottom w:val="single" w:sz="18" w:space="0" w:color="auto"/>
              <w:right w:val="single" w:sz="18" w:space="0" w:color="auto"/>
            </w:tcBorders>
            <w:shd w:val="clear" w:color="auto" w:fill="auto"/>
          </w:tcPr>
          <w:p w14:paraId="43E53B6F" w14:textId="77777777" w:rsidR="002B4BEF" w:rsidRPr="00A13073" w:rsidRDefault="002B4BEF" w:rsidP="00FC334B">
            <w:r w:rsidRPr="00A13073">
              <w:t>50M</w:t>
            </w:r>
          </w:p>
        </w:tc>
        <w:tc>
          <w:tcPr>
            <w:tcW w:w="1103" w:type="dxa"/>
            <w:tcBorders>
              <w:left w:val="single" w:sz="18" w:space="0" w:color="auto"/>
              <w:bottom w:val="single" w:sz="18" w:space="0" w:color="auto"/>
              <w:right w:val="single" w:sz="4" w:space="0" w:color="auto"/>
            </w:tcBorders>
            <w:shd w:val="clear" w:color="auto" w:fill="auto"/>
          </w:tcPr>
          <w:p w14:paraId="4C25DD3A" w14:textId="77777777" w:rsidR="002B4BEF" w:rsidRPr="00A13073" w:rsidRDefault="002B4BEF" w:rsidP="00FC334B">
            <w:pPr>
              <w:jc w:val="center"/>
            </w:pPr>
            <w:r w:rsidRPr="00A13073">
              <w:t>10</w:t>
            </w:r>
          </w:p>
        </w:tc>
      </w:tr>
      <w:tr w:rsidR="002B4BEF" w:rsidRPr="00327B37" w14:paraId="1B68E64B" w14:textId="77777777" w:rsidTr="00D100F9">
        <w:tc>
          <w:tcPr>
            <w:tcW w:w="1098" w:type="dxa"/>
            <w:tcBorders>
              <w:top w:val="single" w:sz="18" w:space="0" w:color="auto"/>
              <w:left w:val="single" w:sz="4" w:space="0" w:color="auto"/>
              <w:bottom w:val="double" w:sz="4" w:space="0" w:color="auto"/>
            </w:tcBorders>
            <w:shd w:val="clear" w:color="auto" w:fill="BFBFBF" w:themeFill="background1" w:themeFillShade="BF"/>
          </w:tcPr>
          <w:p w14:paraId="45654330" w14:textId="77777777" w:rsidR="002B4BEF" w:rsidRPr="00A13073" w:rsidRDefault="002B4BEF" w:rsidP="00FC334B">
            <w:pPr>
              <w:jc w:val="center"/>
            </w:pPr>
            <w:r w:rsidRPr="00A13073">
              <w:t>Boys</w:t>
            </w:r>
          </w:p>
        </w:tc>
        <w:tc>
          <w:tcPr>
            <w:tcW w:w="2497" w:type="dxa"/>
            <w:gridSpan w:val="3"/>
            <w:tcBorders>
              <w:top w:val="single" w:sz="18" w:space="0" w:color="auto"/>
              <w:left w:val="single" w:sz="18" w:space="0" w:color="auto"/>
              <w:bottom w:val="double" w:sz="4" w:space="0" w:color="auto"/>
              <w:right w:val="single" w:sz="18" w:space="0" w:color="auto"/>
            </w:tcBorders>
            <w:shd w:val="clear" w:color="auto" w:fill="BFBFBF" w:themeFill="background1" w:themeFillShade="BF"/>
          </w:tcPr>
          <w:p w14:paraId="58CF5DB4" w14:textId="77777777" w:rsidR="002B4BEF" w:rsidRPr="00A13073" w:rsidRDefault="002B4BEF" w:rsidP="00FC334B">
            <w:pPr>
              <w:jc w:val="center"/>
            </w:pPr>
            <w:r w:rsidRPr="00A13073">
              <w:t>Backstroke</w:t>
            </w:r>
          </w:p>
        </w:tc>
        <w:tc>
          <w:tcPr>
            <w:tcW w:w="1103" w:type="dxa"/>
            <w:tcBorders>
              <w:top w:val="single" w:sz="18" w:space="0" w:color="auto"/>
              <w:left w:val="single" w:sz="18" w:space="0" w:color="auto"/>
              <w:bottom w:val="double" w:sz="4" w:space="0" w:color="auto"/>
              <w:right w:val="single" w:sz="4" w:space="0" w:color="auto"/>
            </w:tcBorders>
            <w:shd w:val="clear" w:color="auto" w:fill="BFBFBF" w:themeFill="background1" w:themeFillShade="BF"/>
          </w:tcPr>
          <w:p w14:paraId="264AB75B" w14:textId="77777777" w:rsidR="002B4BEF" w:rsidRPr="00A13073" w:rsidRDefault="002B4BEF" w:rsidP="00FC334B">
            <w:pPr>
              <w:jc w:val="center"/>
            </w:pPr>
            <w:r w:rsidRPr="00A13073">
              <w:t>Girls</w:t>
            </w:r>
          </w:p>
        </w:tc>
      </w:tr>
      <w:tr w:rsidR="002B4BEF" w:rsidRPr="00327B37" w14:paraId="420AF1EC" w14:textId="77777777" w:rsidTr="00D100F9">
        <w:tc>
          <w:tcPr>
            <w:tcW w:w="1098" w:type="dxa"/>
            <w:tcBorders>
              <w:top w:val="double" w:sz="4" w:space="0" w:color="auto"/>
              <w:left w:val="single" w:sz="4" w:space="0" w:color="auto"/>
            </w:tcBorders>
            <w:shd w:val="clear" w:color="auto" w:fill="auto"/>
          </w:tcPr>
          <w:p w14:paraId="2257829F" w14:textId="77777777" w:rsidR="002B4BEF" w:rsidRPr="00A13073" w:rsidRDefault="002B4BEF" w:rsidP="00FC334B">
            <w:pPr>
              <w:jc w:val="center"/>
            </w:pPr>
            <w:r w:rsidRPr="00A13073">
              <w:t>11A</w:t>
            </w:r>
          </w:p>
        </w:tc>
        <w:tc>
          <w:tcPr>
            <w:tcW w:w="1260" w:type="dxa"/>
            <w:tcBorders>
              <w:top w:val="double" w:sz="4" w:space="0" w:color="auto"/>
              <w:left w:val="single" w:sz="18" w:space="0" w:color="auto"/>
            </w:tcBorders>
            <w:shd w:val="clear" w:color="auto" w:fill="auto"/>
          </w:tcPr>
          <w:p w14:paraId="123ACA28" w14:textId="77777777" w:rsidR="002B4BEF" w:rsidRPr="00A13073" w:rsidRDefault="002B4BEF" w:rsidP="00FC334B">
            <w:r w:rsidRPr="00A13073">
              <w:t>6 &amp; U</w:t>
            </w:r>
          </w:p>
        </w:tc>
        <w:tc>
          <w:tcPr>
            <w:tcW w:w="1237" w:type="dxa"/>
            <w:gridSpan w:val="2"/>
            <w:tcBorders>
              <w:top w:val="double" w:sz="4" w:space="0" w:color="auto"/>
              <w:right w:val="single" w:sz="18" w:space="0" w:color="auto"/>
            </w:tcBorders>
            <w:shd w:val="clear" w:color="auto" w:fill="auto"/>
          </w:tcPr>
          <w:p w14:paraId="746A2370" w14:textId="77777777" w:rsidR="002B4BEF" w:rsidRPr="00A13073" w:rsidRDefault="002B4BEF" w:rsidP="00FC334B">
            <w:r w:rsidRPr="00A13073">
              <w:t>25M</w:t>
            </w:r>
          </w:p>
        </w:tc>
        <w:tc>
          <w:tcPr>
            <w:tcW w:w="1103" w:type="dxa"/>
            <w:tcBorders>
              <w:top w:val="double" w:sz="4" w:space="0" w:color="auto"/>
              <w:left w:val="single" w:sz="18" w:space="0" w:color="auto"/>
              <w:right w:val="single" w:sz="4" w:space="0" w:color="auto"/>
            </w:tcBorders>
            <w:shd w:val="clear" w:color="auto" w:fill="auto"/>
          </w:tcPr>
          <w:p w14:paraId="26DE87C2" w14:textId="77777777" w:rsidR="002B4BEF" w:rsidRPr="00A13073" w:rsidRDefault="002B4BEF" w:rsidP="00FC334B">
            <w:pPr>
              <w:jc w:val="center"/>
            </w:pPr>
            <w:r w:rsidRPr="00A13073">
              <w:t>12A</w:t>
            </w:r>
          </w:p>
        </w:tc>
      </w:tr>
      <w:tr w:rsidR="002B4BEF" w:rsidRPr="00327B37" w14:paraId="5C6D95BA" w14:textId="77777777" w:rsidTr="00D100F9">
        <w:tc>
          <w:tcPr>
            <w:tcW w:w="1098" w:type="dxa"/>
            <w:tcBorders>
              <w:left w:val="single" w:sz="4" w:space="0" w:color="auto"/>
            </w:tcBorders>
            <w:shd w:val="clear" w:color="auto" w:fill="auto"/>
          </w:tcPr>
          <w:p w14:paraId="38EFB969" w14:textId="77777777" w:rsidR="002B4BEF" w:rsidRPr="002B4BEF" w:rsidRDefault="002B4BEF" w:rsidP="00FC334B">
            <w:pPr>
              <w:jc w:val="center"/>
            </w:pPr>
            <w:r w:rsidRPr="002B4BEF">
              <w:t>11</w:t>
            </w:r>
          </w:p>
        </w:tc>
        <w:tc>
          <w:tcPr>
            <w:tcW w:w="1260" w:type="dxa"/>
            <w:tcBorders>
              <w:left w:val="single" w:sz="18" w:space="0" w:color="auto"/>
            </w:tcBorders>
            <w:shd w:val="clear" w:color="auto" w:fill="auto"/>
          </w:tcPr>
          <w:p w14:paraId="5FA8C058" w14:textId="77777777" w:rsidR="002B4BEF" w:rsidRPr="002B4BEF" w:rsidRDefault="002B4BEF" w:rsidP="00FC334B">
            <w:r w:rsidRPr="002B4BEF">
              <w:t>7-8</w:t>
            </w:r>
          </w:p>
        </w:tc>
        <w:tc>
          <w:tcPr>
            <w:tcW w:w="1237" w:type="dxa"/>
            <w:gridSpan w:val="2"/>
            <w:tcBorders>
              <w:right w:val="single" w:sz="18" w:space="0" w:color="auto"/>
            </w:tcBorders>
            <w:shd w:val="clear" w:color="auto" w:fill="auto"/>
          </w:tcPr>
          <w:p w14:paraId="67E7C995" w14:textId="77777777" w:rsidR="002B4BEF" w:rsidRPr="002B4BEF" w:rsidRDefault="002B4BEF" w:rsidP="00FC334B">
            <w:r w:rsidRPr="002B4BEF">
              <w:t>25M</w:t>
            </w:r>
          </w:p>
        </w:tc>
        <w:tc>
          <w:tcPr>
            <w:tcW w:w="1103" w:type="dxa"/>
            <w:tcBorders>
              <w:left w:val="single" w:sz="18" w:space="0" w:color="auto"/>
              <w:right w:val="single" w:sz="4" w:space="0" w:color="auto"/>
            </w:tcBorders>
            <w:shd w:val="clear" w:color="auto" w:fill="auto"/>
          </w:tcPr>
          <w:p w14:paraId="422D3C42" w14:textId="77777777" w:rsidR="002B4BEF" w:rsidRPr="002B4BEF" w:rsidRDefault="002B4BEF" w:rsidP="00FC334B">
            <w:pPr>
              <w:jc w:val="center"/>
            </w:pPr>
            <w:r w:rsidRPr="002B4BEF">
              <w:t>12</w:t>
            </w:r>
          </w:p>
        </w:tc>
      </w:tr>
      <w:tr w:rsidR="002B4BEF" w:rsidRPr="00327B37" w14:paraId="148B959F" w14:textId="77777777" w:rsidTr="00D100F9">
        <w:tc>
          <w:tcPr>
            <w:tcW w:w="1098" w:type="dxa"/>
            <w:tcBorders>
              <w:left w:val="single" w:sz="4" w:space="0" w:color="auto"/>
            </w:tcBorders>
            <w:shd w:val="clear" w:color="auto" w:fill="auto"/>
          </w:tcPr>
          <w:p w14:paraId="7315F408" w14:textId="77777777" w:rsidR="002B4BEF" w:rsidRPr="002B4BEF" w:rsidRDefault="002B4BEF" w:rsidP="00FC334B">
            <w:pPr>
              <w:jc w:val="center"/>
            </w:pPr>
            <w:r w:rsidRPr="002B4BEF">
              <w:t>13</w:t>
            </w:r>
          </w:p>
        </w:tc>
        <w:tc>
          <w:tcPr>
            <w:tcW w:w="1260" w:type="dxa"/>
            <w:tcBorders>
              <w:left w:val="single" w:sz="18" w:space="0" w:color="auto"/>
            </w:tcBorders>
            <w:shd w:val="clear" w:color="auto" w:fill="auto"/>
          </w:tcPr>
          <w:p w14:paraId="2C3FD397" w14:textId="77777777" w:rsidR="002B4BEF" w:rsidRPr="002B4BEF" w:rsidRDefault="002B4BEF" w:rsidP="00FC334B">
            <w:r w:rsidRPr="002B4BEF">
              <w:t>9-10</w:t>
            </w:r>
          </w:p>
        </w:tc>
        <w:tc>
          <w:tcPr>
            <w:tcW w:w="1237" w:type="dxa"/>
            <w:gridSpan w:val="2"/>
            <w:tcBorders>
              <w:right w:val="single" w:sz="18" w:space="0" w:color="auto"/>
            </w:tcBorders>
            <w:shd w:val="clear" w:color="auto" w:fill="auto"/>
          </w:tcPr>
          <w:p w14:paraId="27A504ED" w14:textId="77777777" w:rsidR="002B4BEF" w:rsidRPr="002B4BEF" w:rsidRDefault="002B4BEF" w:rsidP="00FC334B">
            <w:r w:rsidRPr="002B4BEF">
              <w:t>50M</w:t>
            </w:r>
          </w:p>
        </w:tc>
        <w:tc>
          <w:tcPr>
            <w:tcW w:w="1103" w:type="dxa"/>
            <w:tcBorders>
              <w:left w:val="single" w:sz="18" w:space="0" w:color="auto"/>
              <w:right w:val="single" w:sz="4" w:space="0" w:color="auto"/>
            </w:tcBorders>
            <w:shd w:val="clear" w:color="auto" w:fill="auto"/>
          </w:tcPr>
          <w:p w14:paraId="00BAAD00" w14:textId="77777777" w:rsidR="002B4BEF" w:rsidRPr="002B4BEF" w:rsidRDefault="002B4BEF" w:rsidP="00FC334B">
            <w:pPr>
              <w:jc w:val="center"/>
            </w:pPr>
            <w:r w:rsidRPr="002B4BEF">
              <w:t>14</w:t>
            </w:r>
          </w:p>
        </w:tc>
      </w:tr>
      <w:tr w:rsidR="002B4BEF" w:rsidRPr="00327B37" w14:paraId="44C3C89B" w14:textId="77777777" w:rsidTr="00D100F9">
        <w:tc>
          <w:tcPr>
            <w:tcW w:w="1098" w:type="dxa"/>
            <w:tcBorders>
              <w:left w:val="single" w:sz="4" w:space="0" w:color="auto"/>
            </w:tcBorders>
            <w:shd w:val="clear" w:color="auto" w:fill="auto"/>
          </w:tcPr>
          <w:p w14:paraId="49F7A637" w14:textId="77777777" w:rsidR="002B4BEF" w:rsidRPr="00A13073" w:rsidRDefault="002B4BEF" w:rsidP="00FC334B">
            <w:pPr>
              <w:jc w:val="center"/>
            </w:pPr>
            <w:r w:rsidRPr="00A13073">
              <w:t>15</w:t>
            </w:r>
          </w:p>
        </w:tc>
        <w:tc>
          <w:tcPr>
            <w:tcW w:w="1260" w:type="dxa"/>
            <w:tcBorders>
              <w:left w:val="single" w:sz="18" w:space="0" w:color="auto"/>
            </w:tcBorders>
            <w:shd w:val="clear" w:color="auto" w:fill="auto"/>
          </w:tcPr>
          <w:p w14:paraId="3CB06CD3" w14:textId="77777777" w:rsidR="002B4BEF" w:rsidRPr="00A13073" w:rsidRDefault="002B4BEF" w:rsidP="00FC334B">
            <w:r w:rsidRPr="00A13073">
              <w:t>11-12</w:t>
            </w:r>
          </w:p>
        </w:tc>
        <w:tc>
          <w:tcPr>
            <w:tcW w:w="1237" w:type="dxa"/>
            <w:gridSpan w:val="2"/>
            <w:tcBorders>
              <w:right w:val="single" w:sz="18" w:space="0" w:color="auto"/>
            </w:tcBorders>
            <w:shd w:val="clear" w:color="auto" w:fill="auto"/>
          </w:tcPr>
          <w:p w14:paraId="574BBEE8" w14:textId="77777777" w:rsidR="002B4BEF" w:rsidRPr="00A13073" w:rsidRDefault="002B4BEF" w:rsidP="00FC334B">
            <w:r w:rsidRPr="00A13073">
              <w:t>50M</w:t>
            </w:r>
          </w:p>
        </w:tc>
        <w:tc>
          <w:tcPr>
            <w:tcW w:w="1103" w:type="dxa"/>
            <w:tcBorders>
              <w:left w:val="single" w:sz="18" w:space="0" w:color="auto"/>
              <w:right w:val="single" w:sz="4" w:space="0" w:color="auto"/>
            </w:tcBorders>
            <w:shd w:val="clear" w:color="auto" w:fill="auto"/>
          </w:tcPr>
          <w:p w14:paraId="0FE7A579" w14:textId="77777777" w:rsidR="002B4BEF" w:rsidRPr="00A13073" w:rsidRDefault="002B4BEF" w:rsidP="00FC334B">
            <w:pPr>
              <w:jc w:val="center"/>
            </w:pPr>
            <w:r w:rsidRPr="00A13073">
              <w:t>16</w:t>
            </w:r>
          </w:p>
        </w:tc>
      </w:tr>
      <w:tr w:rsidR="002B4BEF" w:rsidRPr="00327B37" w14:paraId="0E5BC20E" w14:textId="77777777" w:rsidTr="00D100F9">
        <w:tc>
          <w:tcPr>
            <w:tcW w:w="1098" w:type="dxa"/>
            <w:tcBorders>
              <w:left w:val="single" w:sz="4" w:space="0" w:color="auto"/>
            </w:tcBorders>
            <w:shd w:val="clear" w:color="auto" w:fill="auto"/>
          </w:tcPr>
          <w:p w14:paraId="25F3BE3F" w14:textId="77777777" w:rsidR="002B4BEF" w:rsidRPr="00A13073" w:rsidRDefault="002B4BEF" w:rsidP="00FC334B">
            <w:pPr>
              <w:jc w:val="center"/>
            </w:pPr>
            <w:r w:rsidRPr="00A13073">
              <w:t>17</w:t>
            </w:r>
          </w:p>
        </w:tc>
        <w:tc>
          <w:tcPr>
            <w:tcW w:w="1260" w:type="dxa"/>
            <w:tcBorders>
              <w:left w:val="single" w:sz="18" w:space="0" w:color="auto"/>
            </w:tcBorders>
            <w:shd w:val="clear" w:color="auto" w:fill="auto"/>
          </w:tcPr>
          <w:p w14:paraId="12D64BDC" w14:textId="77777777" w:rsidR="002B4BEF" w:rsidRPr="00A13073" w:rsidRDefault="002B4BEF" w:rsidP="00FC334B">
            <w:r w:rsidRPr="00A13073">
              <w:t>13-14</w:t>
            </w:r>
          </w:p>
        </w:tc>
        <w:tc>
          <w:tcPr>
            <w:tcW w:w="1237" w:type="dxa"/>
            <w:gridSpan w:val="2"/>
            <w:tcBorders>
              <w:right w:val="single" w:sz="18" w:space="0" w:color="auto"/>
            </w:tcBorders>
            <w:shd w:val="clear" w:color="auto" w:fill="auto"/>
          </w:tcPr>
          <w:p w14:paraId="4228E9A6" w14:textId="77777777" w:rsidR="002B4BEF" w:rsidRPr="00A13073" w:rsidRDefault="002B4BEF" w:rsidP="00FC334B">
            <w:r w:rsidRPr="00A13073">
              <w:t>50M</w:t>
            </w:r>
          </w:p>
        </w:tc>
        <w:tc>
          <w:tcPr>
            <w:tcW w:w="1103" w:type="dxa"/>
            <w:tcBorders>
              <w:left w:val="single" w:sz="18" w:space="0" w:color="auto"/>
              <w:right w:val="single" w:sz="4" w:space="0" w:color="auto"/>
            </w:tcBorders>
            <w:shd w:val="clear" w:color="auto" w:fill="auto"/>
          </w:tcPr>
          <w:p w14:paraId="36985E05" w14:textId="77777777" w:rsidR="002B4BEF" w:rsidRPr="00A13073" w:rsidRDefault="002B4BEF" w:rsidP="00FC334B">
            <w:pPr>
              <w:jc w:val="center"/>
            </w:pPr>
            <w:r w:rsidRPr="00A13073">
              <w:t>18</w:t>
            </w:r>
          </w:p>
        </w:tc>
      </w:tr>
      <w:tr w:rsidR="002B4BEF" w:rsidRPr="00327B37" w14:paraId="704A8A6E" w14:textId="77777777" w:rsidTr="00D100F9">
        <w:tc>
          <w:tcPr>
            <w:tcW w:w="1098" w:type="dxa"/>
            <w:tcBorders>
              <w:left w:val="single" w:sz="4" w:space="0" w:color="auto"/>
              <w:bottom w:val="single" w:sz="18" w:space="0" w:color="auto"/>
            </w:tcBorders>
            <w:shd w:val="clear" w:color="auto" w:fill="auto"/>
          </w:tcPr>
          <w:p w14:paraId="71305D90" w14:textId="77777777" w:rsidR="002B4BEF" w:rsidRPr="00A13073" w:rsidRDefault="002B4BEF" w:rsidP="00FC334B">
            <w:pPr>
              <w:jc w:val="center"/>
            </w:pPr>
            <w:r w:rsidRPr="00A13073">
              <w:t>19</w:t>
            </w:r>
          </w:p>
        </w:tc>
        <w:tc>
          <w:tcPr>
            <w:tcW w:w="1260" w:type="dxa"/>
            <w:tcBorders>
              <w:left w:val="single" w:sz="18" w:space="0" w:color="auto"/>
              <w:bottom w:val="single" w:sz="18" w:space="0" w:color="auto"/>
            </w:tcBorders>
            <w:shd w:val="clear" w:color="auto" w:fill="auto"/>
          </w:tcPr>
          <w:p w14:paraId="67824C47" w14:textId="77777777" w:rsidR="002B4BEF" w:rsidRPr="00A13073" w:rsidRDefault="002B4BEF" w:rsidP="00FC334B">
            <w:r w:rsidRPr="00A13073">
              <w:t>15-18</w:t>
            </w:r>
          </w:p>
        </w:tc>
        <w:tc>
          <w:tcPr>
            <w:tcW w:w="1237" w:type="dxa"/>
            <w:gridSpan w:val="2"/>
            <w:tcBorders>
              <w:bottom w:val="single" w:sz="18" w:space="0" w:color="auto"/>
              <w:right w:val="single" w:sz="18" w:space="0" w:color="auto"/>
            </w:tcBorders>
            <w:shd w:val="clear" w:color="auto" w:fill="auto"/>
          </w:tcPr>
          <w:p w14:paraId="0CB54073" w14:textId="77777777" w:rsidR="002B4BEF" w:rsidRPr="00A13073" w:rsidRDefault="002B4BEF" w:rsidP="00FC334B">
            <w:r w:rsidRPr="00A13073">
              <w:t>50M</w:t>
            </w:r>
          </w:p>
        </w:tc>
        <w:tc>
          <w:tcPr>
            <w:tcW w:w="1103" w:type="dxa"/>
            <w:tcBorders>
              <w:left w:val="single" w:sz="18" w:space="0" w:color="auto"/>
              <w:bottom w:val="single" w:sz="18" w:space="0" w:color="auto"/>
              <w:right w:val="single" w:sz="4" w:space="0" w:color="auto"/>
            </w:tcBorders>
            <w:shd w:val="clear" w:color="auto" w:fill="auto"/>
          </w:tcPr>
          <w:p w14:paraId="20762A89" w14:textId="77777777" w:rsidR="002B4BEF" w:rsidRPr="00A13073" w:rsidRDefault="002B4BEF" w:rsidP="00FC334B">
            <w:pPr>
              <w:jc w:val="center"/>
            </w:pPr>
            <w:r w:rsidRPr="00A13073">
              <w:t>20</w:t>
            </w:r>
          </w:p>
        </w:tc>
      </w:tr>
      <w:tr w:rsidR="002B4BEF" w:rsidRPr="00327B37" w14:paraId="600CACCD" w14:textId="77777777" w:rsidTr="00D100F9">
        <w:tc>
          <w:tcPr>
            <w:tcW w:w="1098" w:type="dxa"/>
            <w:tcBorders>
              <w:top w:val="single" w:sz="18" w:space="0" w:color="auto"/>
              <w:left w:val="single" w:sz="4" w:space="0" w:color="auto"/>
              <w:bottom w:val="double" w:sz="4" w:space="0" w:color="auto"/>
            </w:tcBorders>
            <w:shd w:val="clear" w:color="auto" w:fill="BFBFBF" w:themeFill="background1" w:themeFillShade="BF"/>
          </w:tcPr>
          <w:p w14:paraId="76AD94CB" w14:textId="77777777" w:rsidR="002B4BEF" w:rsidRPr="00A13073" w:rsidRDefault="002B4BEF" w:rsidP="00FC334B">
            <w:pPr>
              <w:jc w:val="center"/>
            </w:pPr>
            <w:r w:rsidRPr="00A13073">
              <w:t>Boys</w:t>
            </w:r>
          </w:p>
        </w:tc>
        <w:tc>
          <w:tcPr>
            <w:tcW w:w="2497" w:type="dxa"/>
            <w:gridSpan w:val="3"/>
            <w:tcBorders>
              <w:top w:val="single" w:sz="18" w:space="0" w:color="auto"/>
              <w:left w:val="single" w:sz="18" w:space="0" w:color="auto"/>
              <w:bottom w:val="double" w:sz="4" w:space="0" w:color="auto"/>
              <w:right w:val="single" w:sz="18" w:space="0" w:color="auto"/>
            </w:tcBorders>
            <w:shd w:val="clear" w:color="auto" w:fill="BFBFBF" w:themeFill="background1" w:themeFillShade="BF"/>
          </w:tcPr>
          <w:p w14:paraId="7C32333E" w14:textId="77777777" w:rsidR="002B4BEF" w:rsidRPr="00A13073" w:rsidRDefault="002B4BEF" w:rsidP="00FC334B">
            <w:pPr>
              <w:jc w:val="center"/>
            </w:pPr>
            <w:r w:rsidRPr="00A13073">
              <w:t>Breaststroke</w:t>
            </w:r>
          </w:p>
        </w:tc>
        <w:tc>
          <w:tcPr>
            <w:tcW w:w="1103" w:type="dxa"/>
            <w:tcBorders>
              <w:top w:val="single" w:sz="18" w:space="0" w:color="auto"/>
              <w:left w:val="single" w:sz="18" w:space="0" w:color="auto"/>
              <w:bottom w:val="double" w:sz="4" w:space="0" w:color="auto"/>
              <w:right w:val="single" w:sz="4" w:space="0" w:color="auto"/>
            </w:tcBorders>
            <w:shd w:val="clear" w:color="auto" w:fill="BFBFBF" w:themeFill="background1" w:themeFillShade="BF"/>
          </w:tcPr>
          <w:p w14:paraId="2CE4C956" w14:textId="77777777" w:rsidR="002B4BEF" w:rsidRPr="00A13073" w:rsidRDefault="002B4BEF" w:rsidP="00FC334B">
            <w:pPr>
              <w:jc w:val="center"/>
            </w:pPr>
            <w:r w:rsidRPr="00A13073">
              <w:t>Girls</w:t>
            </w:r>
          </w:p>
        </w:tc>
      </w:tr>
      <w:tr w:rsidR="002B4BEF" w:rsidRPr="00327B37" w14:paraId="1586D518" w14:textId="77777777" w:rsidTr="00D100F9">
        <w:tc>
          <w:tcPr>
            <w:tcW w:w="1098" w:type="dxa"/>
            <w:tcBorders>
              <w:top w:val="double" w:sz="4" w:space="0" w:color="auto"/>
              <w:left w:val="single" w:sz="4" w:space="0" w:color="auto"/>
            </w:tcBorders>
            <w:shd w:val="clear" w:color="auto" w:fill="auto"/>
          </w:tcPr>
          <w:p w14:paraId="614E1607" w14:textId="77777777" w:rsidR="002B4BEF" w:rsidRPr="00A13073" w:rsidRDefault="002B4BEF" w:rsidP="00FC334B">
            <w:pPr>
              <w:jc w:val="center"/>
            </w:pPr>
            <w:r w:rsidRPr="00A13073">
              <w:t>21A</w:t>
            </w:r>
          </w:p>
        </w:tc>
        <w:tc>
          <w:tcPr>
            <w:tcW w:w="1260" w:type="dxa"/>
            <w:tcBorders>
              <w:top w:val="double" w:sz="4" w:space="0" w:color="auto"/>
              <w:left w:val="single" w:sz="18" w:space="0" w:color="auto"/>
            </w:tcBorders>
            <w:shd w:val="clear" w:color="auto" w:fill="auto"/>
          </w:tcPr>
          <w:p w14:paraId="0BAFF76B" w14:textId="77777777" w:rsidR="002B4BEF" w:rsidRPr="00A13073" w:rsidRDefault="002B4BEF" w:rsidP="00FC334B">
            <w:r w:rsidRPr="00A13073">
              <w:t>6 &amp; U</w:t>
            </w:r>
          </w:p>
        </w:tc>
        <w:tc>
          <w:tcPr>
            <w:tcW w:w="1237" w:type="dxa"/>
            <w:gridSpan w:val="2"/>
            <w:tcBorders>
              <w:top w:val="double" w:sz="4" w:space="0" w:color="auto"/>
              <w:right w:val="single" w:sz="18" w:space="0" w:color="auto"/>
            </w:tcBorders>
            <w:shd w:val="clear" w:color="auto" w:fill="auto"/>
          </w:tcPr>
          <w:p w14:paraId="78B3746C" w14:textId="77777777" w:rsidR="002B4BEF" w:rsidRPr="00A13073" w:rsidRDefault="002B4BEF" w:rsidP="00FC334B">
            <w:r w:rsidRPr="00A13073">
              <w:t>25M</w:t>
            </w:r>
          </w:p>
        </w:tc>
        <w:tc>
          <w:tcPr>
            <w:tcW w:w="1103" w:type="dxa"/>
            <w:tcBorders>
              <w:top w:val="double" w:sz="4" w:space="0" w:color="auto"/>
              <w:left w:val="single" w:sz="18" w:space="0" w:color="auto"/>
              <w:right w:val="single" w:sz="4" w:space="0" w:color="auto"/>
            </w:tcBorders>
            <w:shd w:val="clear" w:color="auto" w:fill="auto"/>
          </w:tcPr>
          <w:p w14:paraId="1786480D" w14:textId="77777777" w:rsidR="002B4BEF" w:rsidRPr="00A13073" w:rsidRDefault="002B4BEF" w:rsidP="00FC334B">
            <w:pPr>
              <w:jc w:val="center"/>
            </w:pPr>
            <w:r w:rsidRPr="00A13073">
              <w:t>22A</w:t>
            </w:r>
          </w:p>
        </w:tc>
      </w:tr>
      <w:tr w:rsidR="002B4BEF" w:rsidRPr="00327B37" w14:paraId="5746C380" w14:textId="77777777" w:rsidTr="00D100F9">
        <w:tc>
          <w:tcPr>
            <w:tcW w:w="1098" w:type="dxa"/>
            <w:tcBorders>
              <w:left w:val="single" w:sz="4" w:space="0" w:color="auto"/>
            </w:tcBorders>
            <w:shd w:val="clear" w:color="auto" w:fill="auto"/>
          </w:tcPr>
          <w:p w14:paraId="70A9C04C" w14:textId="77777777" w:rsidR="002B4BEF" w:rsidRPr="002B4BEF" w:rsidRDefault="002B4BEF" w:rsidP="00FC334B">
            <w:pPr>
              <w:jc w:val="center"/>
            </w:pPr>
            <w:r w:rsidRPr="002B4BEF">
              <w:t>21</w:t>
            </w:r>
          </w:p>
        </w:tc>
        <w:tc>
          <w:tcPr>
            <w:tcW w:w="1260" w:type="dxa"/>
            <w:tcBorders>
              <w:left w:val="single" w:sz="18" w:space="0" w:color="auto"/>
            </w:tcBorders>
            <w:shd w:val="clear" w:color="auto" w:fill="auto"/>
          </w:tcPr>
          <w:p w14:paraId="3B4327DC" w14:textId="77777777" w:rsidR="002B4BEF" w:rsidRPr="002B4BEF" w:rsidRDefault="002B4BEF" w:rsidP="00FC334B">
            <w:r w:rsidRPr="002B4BEF">
              <w:t>7</w:t>
            </w:r>
            <w:r w:rsidRPr="007B6450">
              <w:t>-</w:t>
            </w:r>
            <w:r w:rsidRPr="002B4BEF">
              <w:t>8</w:t>
            </w:r>
          </w:p>
        </w:tc>
        <w:tc>
          <w:tcPr>
            <w:tcW w:w="1237" w:type="dxa"/>
            <w:gridSpan w:val="2"/>
            <w:tcBorders>
              <w:right w:val="single" w:sz="18" w:space="0" w:color="auto"/>
            </w:tcBorders>
            <w:shd w:val="clear" w:color="auto" w:fill="auto"/>
          </w:tcPr>
          <w:p w14:paraId="1A5CED54" w14:textId="77777777" w:rsidR="002B4BEF" w:rsidRPr="002B4BEF" w:rsidRDefault="002B4BEF" w:rsidP="00FC334B">
            <w:r w:rsidRPr="002B4BEF">
              <w:t>25M</w:t>
            </w:r>
          </w:p>
        </w:tc>
        <w:tc>
          <w:tcPr>
            <w:tcW w:w="1103" w:type="dxa"/>
            <w:tcBorders>
              <w:left w:val="single" w:sz="18" w:space="0" w:color="auto"/>
              <w:right w:val="single" w:sz="4" w:space="0" w:color="auto"/>
            </w:tcBorders>
            <w:shd w:val="clear" w:color="auto" w:fill="auto"/>
          </w:tcPr>
          <w:p w14:paraId="7A097126" w14:textId="77777777" w:rsidR="002B4BEF" w:rsidRPr="002B4BEF" w:rsidRDefault="002B4BEF" w:rsidP="00FC334B">
            <w:pPr>
              <w:jc w:val="center"/>
            </w:pPr>
            <w:r w:rsidRPr="002B4BEF">
              <w:t>22</w:t>
            </w:r>
          </w:p>
        </w:tc>
      </w:tr>
      <w:tr w:rsidR="002B4BEF" w:rsidRPr="00327B37" w14:paraId="7217A77B" w14:textId="77777777" w:rsidTr="00D100F9">
        <w:tc>
          <w:tcPr>
            <w:tcW w:w="1098" w:type="dxa"/>
            <w:tcBorders>
              <w:left w:val="single" w:sz="4" w:space="0" w:color="auto"/>
            </w:tcBorders>
            <w:shd w:val="clear" w:color="auto" w:fill="auto"/>
          </w:tcPr>
          <w:p w14:paraId="50C6F9B7" w14:textId="77777777" w:rsidR="002B4BEF" w:rsidRPr="002B4BEF" w:rsidRDefault="002B4BEF" w:rsidP="00FC334B">
            <w:pPr>
              <w:jc w:val="center"/>
            </w:pPr>
            <w:r w:rsidRPr="002B4BEF">
              <w:t>23</w:t>
            </w:r>
          </w:p>
        </w:tc>
        <w:tc>
          <w:tcPr>
            <w:tcW w:w="1260" w:type="dxa"/>
            <w:tcBorders>
              <w:left w:val="single" w:sz="18" w:space="0" w:color="auto"/>
            </w:tcBorders>
            <w:shd w:val="clear" w:color="auto" w:fill="auto"/>
          </w:tcPr>
          <w:p w14:paraId="7C66B0C0" w14:textId="77777777" w:rsidR="002B4BEF" w:rsidRPr="002B4BEF" w:rsidRDefault="002B4BEF" w:rsidP="00FC334B">
            <w:r w:rsidRPr="002B4BEF">
              <w:t>9-10</w:t>
            </w:r>
          </w:p>
        </w:tc>
        <w:tc>
          <w:tcPr>
            <w:tcW w:w="1237" w:type="dxa"/>
            <w:gridSpan w:val="2"/>
            <w:tcBorders>
              <w:right w:val="single" w:sz="18" w:space="0" w:color="auto"/>
            </w:tcBorders>
            <w:shd w:val="clear" w:color="auto" w:fill="auto"/>
          </w:tcPr>
          <w:p w14:paraId="0A97BCB3" w14:textId="77777777" w:rsidR="002B4BEF" w:rsidRPr="002B4BEF" w:rsidRDefault="002B4BEF" w:rsidP="00FC334B">
            <w:r w:rsidRPr="002B4BEF">
              <w:t>50M</w:t>
            </w:r>
          </w:p>
        </w:tc>
        <w:tc>
          <w:tcPr>
            <w:tcW w:w="1103" w:type="dxa"/>
            <w:tcBorders>
              <w:left w:val="single" w:sz="18" w:space="0" w:color="auto"/>
              <w:right w:val="single" w:sz="4" w:space="0" w:color="auto"/>
            </w:tcBorders>
            <w:shd w:val="clear" w:color="auto" w:fill="auto"/>
          </w:tcPr>
          <w:p w14:paraId="7A2ED7BF" w14:textId="77777777" w:rsidR="002B4BEF" w:rsidRPr="002B4BEF" w:rsidRDefault="002B4BEF" w:rsidP="00FC334B">
            <w:pPr>
              <w:jc w:val="center"/>
            </w:pPr>
            <w:r w:rsidRPr="002B4BEF">
              <w:t>24</w:t>
            </w:r>
          </w:p>
        </w:tc>
      </w:tr>
      <w:tr w:rsidR="002B4BEF" w:rsidRPr="00327B37" w14:paraId="796C41DB" w14:textId="77777777" w:rsidTr="00D100F9">
        <w:tc>
          <w:tcPr>
            <w:tcW w:w="1098" w:type="dxa"/>
            <w:tcBorders>
              <w:left w:val="single" w:sz="4" w:space="0" w:color="auto"/>
            </w:tcBorders>
            <w:shd w:val="clear" w:color="auto" w:fill="auto"/>
          </w:tcPr>
          <w:p w14:paraId="10810582" w14:textId="77777777" w:rsidR="002B4BEF" w:rsidRPr="002B4BEF" w:rsidRDefault="002B4BEF" w:rsidP="00FC334B">
            <w:pPr>
              <w:jc w:val="center"/>
            </w:pPr>
            <w:r w:rsidRPr="002B4BEF">
              <w:t>25</w:t>
            </w:r>
          </w:p>
        </w:tc>
        <w:tc>
          <w:tcPr>
            <w:tcW w:w="1260" w:type="dxa"/>
            <w:tcBorders>
              <w:left w:val="single" w:sz="18" w:space="0" w:color="auto"/>
            </w:tcBorders>
            <w:shd w:val="clear" w:color="auto" w:fill="auto"/>
          </w:tcPr>
          <w:p w14:paraId="40BD0E63" w14:textId="77777777" w:rsidR="002B4BEF" w:rsidRPr="002B4BEF" w:rsidRDefault="002B4BEF" w:rsidP="00FC334B">
            <w:r w:rsidRPr="002B4BEF">
              <w:t>11-12</w:t>
            </w:r>
          </w:p>
        </w:tc>
        <w:tc>
          <w:tcPr>
            <w:tcW w:w="1237" w:type="dxa"/>
            <w:gridSpan w:val="2"/>
            <w:tcBorders>
              <w:right w:val="single" w:sz="18" w:space="0" w:color="auto"/>
            </w:tcBorders>
            <w:shd w:val="clear" w:color="auto" w:fill="auto"/>
          </w:tcPr>
          <w:p w14:paraId="2FDDD4B7" w14:textId="77777777" w:rsidR="002B4BEF" w:rsidRPr="002B4BEF" w:rsidRDefault="002B4BEF" w:rsidP="00FC334B">
            <w:r w:rsidRPr="002B4BEF">
              <w:t>50M</w:t>
            </w:r>
          </w:p>
        </w:tc>
        <w:tc>
          <w:tcPr>
            <w:tcW w:w="1103" w:type="dxa"/>
            <w:tcBorders>
              <w:left w:val="single" w:sz="18" w:space="0" w:color="auto"/>
              <w:right w:val="single" w:sz="4" w:space="0" w:color="auto"/>
            </w:tcBorders>
            <w:shd w:val="clear" w:color="auto" w:fill="auto"/>
          </w:tcPr>
          <w:p w14:paraId="6C3647C5" w14:textId="77777777" w:rsidR="002B4BEF" w:rsidRPr="002B4BEF" w:rsidRDefault="002B4BEF" w:rsidP="00FC334B">
            <w:pPr>
              <w:jc w:val="center"/>
            </w:pPr>
            <w:r w:rsidRPr="002B4BEF">
              <w:t>26</w:t>
            </w:r>
          </w:p>
        </w:tc>
      </w:tr>
      <w:tr w:rsidR="002B4BEF" w:rsidRPr="00327B37" w14:paraId="78A7B534" w14:textId="77777777" w:rsidTr="00D100F9">
        <w:tc>
          <w:tcPr>
            <w:tcW w:w="1098" w:type="dxa"/>
            <w:tcBorders>
              <w:left w:val="single" w:sz="4" w:space="0" w:color="auto"/>
            </w:tcBorders>
            <w:shd w:val="clear" w:color="auto" w:fill="auto"/>
          </w:tcPr>
          <w:p w14:paraId="492760F9" w14:textId="77777777" w:rsidR="002B4BEF" w:rsidRPr="002B4BEF" w:rsidRDefault="002B4BEF" w:rsidP="00FC334B">
            <w:pPr>
              <w:jc w:val="center"/>
            </w:pPr>
            <w:r w:rsidRPr="002B4BEF">
              <w:t>27</w:t>
            </w:r>
          </w:p>
        </w:tc>
        <w:tc>
          <w:tcPr>
            <w:tcW w:w="1260" w:type="dxa"/>
            <w:tcBorders>
              <w:left w:val="single" w:sz="18" w:space="0" w:color="auto"/>
            </w:tcBorders>
            <w:shd w:val="clear" w:color="auto" w:fill="auto"/>
          </w:tcPr>
          <w:p w14:paraId="06C01863" w14:textId="77777777" w:rsidR="002B4BEF" w:rsidRPr="002B4BEF" w:rsidRDefault="002B4BEF" w:rsidP="00FC334B">
            <w:r w:rsidRPr="002B4BEF">
              <w:t>13-14</w:t>
            </w:r>
          </w:p>
        </w:tc>
        <w:tc>
          <w:tcPr>
            <w:tcW w:w="1237" w:type="dxa"/>
            <w:gridSpan w:val="2"/>
            <w:tcBorders>
              <w:right w:val="single" w:sz="18" w:space="0" w:color="auto"/>
            </w:tcBorders>
            <w:shd w:val="clear" w:color="auto" w:fill="auto"/>
          </w:tcPr>
          <w:p w14:paraId="12743EF9" w14:textId="77777777" w:rsidR="002B4BEF" w:rsidRPr="002B4BEF" w:rsidRDefault="002B4BEF" w:rsidP="00FC334B">
            <w:r w:rsidRPr="002B4BEF">
              <w:t>50M</w:t>
            </w:r>
          </w:p>
        </w:tc>
        <w:tc>
          <w:tcPr>
            <w:tcW w:w="1103" w:type="dxa"/>
            <w:tcBorders>
              <w:left w:val="single" w:sz="18" w:space="0" w:color="auto"/>
              <w:right w:val="single" w:sz="4" w:space="0" w:color="auto"/>
            </w:tcBorders>
            <w:shd w:val="clear" w:color="auto" w:fill="auto"/>
          </w:tcPr>
          <w:p w14:paraId="10A081FE" w14:textId="77777777" w:rsidR="002B4BEF" w:rsidRPr="002B4BEF" w:rsidRDefault="002B4BEF" w:rsidP="00FC334B">
            <w:pPr>
              <w:jc w:val="center"/>
            </w:pPr>
            <w:r w:rsidRPr="002B4BEF">
              <w:t>28</w:t>
            </w:r>
          </w:p>
        </w:tc>
      </w:tr>
      <w:tr w:rsidR="002B4BEF" w:rsidRPr="00327B37" w14:paraId="6572706A" w14:textId="77777777" w:rsidTr="00D100F9">
        <w:tc>
          <w:tcPr>
            <w:tcW w:w="1098" w:type="dxa"/>
            <w:tcBorders>
              <w:left w:val="single" w:sz="4" w:space="0" w:color="auto"/>
            </w:tcBorders>
            <w:shd w:val="clear" w:color="auto" w:fill="auto"/>
          </w:tcPr>
          <w:p w14:paraId="54DF741D" w14:textId="77777777" w:rsidR="002B4BEF" w:rsidRPr="002B4BEF" w:rsidRDefault="002B4BEF" w:rsidP="00FC334B">
            <w:pPr>
              <w:jc w:val="center"/>
            </w:pPr>
            <w:r w:rsidRPr="002B4BEF">
              <w:t>29</w:t>
            </w:r>
          </w:p>
        </w:tc>
        <w:tc>
          <w:tcPr>
            <w:tcW w:w="1260" w:type="dxa"/>
            <w:tcBorders>
              <w:left w:val="single" w:sz="18" w:space="0" w:color="auto"/>
            </w:tcBorders>
            <w:shd w:val="clear" w:color="auto" w:fill="auto"/>
          </w:tcPr>
          <w:p w14:paraId="1B766FDA" w14:textId="77777777" w:rsidR="002B4BEF" w:rsidRPr="002B4BEF" w:rsidRDefault="002B4BEF" w:rsidP="00FC334B">
            <w:r w:rsidRPr="002B4BEF">
              <w:t>15-18</w:t>
            </w:r>
          </w:p>
        </w:tc>
        <w:tc>
          <w:tcPr>
            <w:tcW w:w="1237" w:type="dxa"/>
            <w:gridSpan w:val="2"/>
            <w:tcBorders>
              <w:right w:val="single" w:sz="18" w:space="0" w:color="auto"/>
            </w:tcBorders>
            <w:shd w:val="clear" w:color="auto" w:fill="auto"/>
          </w:tcPr>
          <w:p w14:paraId="29ADC694" w14:textId="77777777" w:rsidR="002B4BEF" w:rsidRPr="002B4BEF" w:rsidRDefault="002B4BEF" w:rsidP="00FC334B">
            <w:r w:rsidRPr="002B4BEF">
              <w:t>50M</w:t>
            </w:r>
          </w:p>
        </w:tc>
        <w:tc>
          <w:tcPr>
            <w:tcW w:w="1103" w:type="dxa"/>
            <w:tcBorders>
              <w:left w:val="single" w:sz="18" w:space="0" w:color="auto"/>
              <w:right w:val="single" w:sz="4" w:space="0" w:color="auto"/>
            </w:tcBorders>
            <w:shd w:val="clear" w:color="auto" w:fill="auto"/>
          </w:tcPr>
          <w:p w14:paraId="0AA7E114" w14:textId="77777777" w:rsidR="002B4BEF" w:rsidRPr="002B4BEF" w:rsidRDefault="002B4BEF" w:rsidP="00FC334B">
            <w:pPr>
              <w:jc w:val="center"/>
            </w:pPr>
            <w:r w:rsidRPr="002B4BEF">
              <w:t>30</w:t>
            </w:r>
          </w:p>
        </w:tc>
      </w:tr>
      <w:tr w:rsidR="002B4BEF" w:rsidRPr="00327B37" w14:paraId="60244CF3" w14:textId="77777777" w:rsidTr="00D100F9">
        <w:tc>
          <w:tcPr>
            <w:tcW w:w="1098" w:type="dxa"/>
            <w:tcBorders>
              <w:top w:val="single" w:sz="18" w:space="0" w:color="auto"/>
              <w:left w:val="single" w:sz="4" w:space="0" w:color="auto"/>
              <w:bottom w:val="double" w:sz="4" w:space="0" w:color="auto"/>
            </w:tcBorders>
            <w:shd w:val="clear" w:color="auto" w:fill="BFBFBF" w:themeFill="background1" w:themeFillShade="BF"/>
          </w:tcPr>
          <w:p w14:paraId="724F7C87" w14:textId="77777777" w:rsidR="002B4BEF" w:rsidRPr="002B4BEF" w:rsidRDefault="002B4BEF" w:rsidP="00FC334B">
            <w:pPr>
              <w:jc w:val="center"/>
            </w:pPr>
            <w:r w:rsidRPr="002B4BEF">
              <w:t>Boys</w:t>
            </w:r>
          </w:p>
        </w:tc>
        <w:tc>
          <w:tcPr>
            <w:tcW w:w="2497" w:type="dxa"/>
            <w:gridSpan w:val="3"/>
            <w:tcBorders>
              <w:top w:val="single" w:sz="18" w:space="0" w:color="auto"/>
              <w:left w:val="single" w:sz="18" w:space="0" w:color="auto"/>
              <w:bottom w:val="double" w:sz="4" w:space="0" w:color="auto"/>
              <w:right w:val="single" w:sz="18" w:space="0" w:color="auto"/>
            </w:tcBorders>
            <w:shd w:val="clear" w:color="auto" w:fill="BFBFBF" w:themeFill="background1" w:themeFillShade="BF"/>
          </w:tcPr>
          <w:p w14:paraId="6E694811" w14:textId="77777777" w:rsidR="002B4BEF" w:rsidRPr="002B4BEF" w:rsidRDefault="002B4BEF" w:rsidP="00FC334B">
            <w:pPr>
              <w:jc w:val="center"/>
            </w:pPr>
            <w:r w:rsidRPr="002B4BEF">
              <w:t>Butterfly</w:t>
            </w:r>
          </w:p>
        </w:tc>
        <w:tc>
          <w:tcPr>
            <w:tcW w:w="1103" w:type="dxa"/>
            <w:tcBorders>
              <w:top w:val="single" w:sz="18" w:space="0" w:color="auto"/>
              <w:left w:val="single" w:sz="18" w:space="0" w:color="auto"/>
              <w:bottom w:val="double" w:sz="4" w:space="0" w:color="auto"/>
              <w:right w:val="single" w:sz="4" w:space="0" w:color="auto"/>
            </w:tcBorders>
            <w:shd w:val="clear" w:color="auto" w:fill="BFBFBF" w:themeFill="background1" w:themeFillShade="BF"/>
          </w:tcPr>
          <w:p w14:paraId="57FEAC49" w14:textId="77777777" w:rsidR="002B4BEF" w:rsidRPr="002B4BEF" w:rsidRDefault="002B4BEF" w:rsidP="00FC334B">
            <w:pPr>
              <w:jc w:val="center"/>
            </w:pPr>
            <w:r w:rsidRPr="002B4BEF">
              <w:t>Girls</w:t>
            </w:r>
          </w:p>
        </w:tc>
      </w:tr>
      <w:tr w:rsidR="002B4BEF" w:rsidRPr="00327B37" w14:paraId="029211D7" w14:textId="77777777" w:rsidTr="00D100F9">
        <w:tc>
          <w:tcPr>
            <w:tcW w:w="1098" w:type="dxa"/>
            <w:tcBorders>
              <w:top w:val="double" w:sz="4" w:space="0" w:color="auto"/>
              <w:left w:val="single" w:sz="4" w:space="0" w:color="auto"/>
            </w:tcBorders>
            <w:shd w:val="clear" w:color="auto" w:fill="auto"/>
          </w:tcPr>
          <w:p w14:paraId="6BA8FDB6" w14:textId="77777777" w:rsidR="002B4BEF" w:rsidRPr="002B4BEF" w:rsidRDefault="002B4BEF" w:rsidP="00FC334B">
            <w:pPr>
              <w:jc w:val="center"/>
            </w:pPr>
            <w:r w:rsidRPr="002B4BEF">
              <w:t>31A</w:t>
            </w:r>
          </w:p>
        </w:tc>
        <w:tc>
          <w:tcPr>
            <w:tcW w:w="1350" w:type="dxa"/>
            <w:gridSpan w:val="2"/>
            <w:tcBorders>
              <w:top w:val="double" w:sz="4" w:space="0" w:color="auto"/>
              <w:left w:val="single" w:sz="18" w:space="0" w:color="auto"/>
            </w:tcBorders>
            <w:shd w:val="clear" w:color="auto" w:fill="auto"/>
          </w:tcPr>
          <w:p w14:paraId="4D1A1D7C" w14:textId="77777777" w:rsidR="002B4BEF" w:rsidRPr="002B4BEF" w:rsidRDefault="002B4BEF" w:rsidP="00FC334B">
            <w:r w:rsidRPr="002B4BEF">
              <w:t>6 &amp; U</w:t>
            </w:r>
          </w:p>
        </w:tc>
        <w:tc>
          <w:tcPr>
            <w:tcW w:w="1147" w:type="dxa"/>
            <w:tcBorders>
              <w:top w:val="double" w:sz="4" w:space="0" w:color="auto"/>
              <w:right w:val="single" w:sz="18" w:space="0" w:color="auto"/>
            </w:tcBorders>
            <w:shd w:val="clear" w:color="auto" w:fill="auto"/>
          </w:tcPr>
          <w:p w14:paraId="7DEA0D50" w14:textId="77777777" w:rsidR="002B4BEF" w:rsidRPr="002B4BEF" w:rsidRDefault="002B4BEF" w:rsidP="00FC334B">
            <w:r w:rsidRPr="002B4BEF">
              <w:t>25M</w:t>
            </w:r>
          </w:p>
        </w:tc>
        <w:tc>
          <w:tcPr>
            <w:tcW w:w="1103" w:type="dxa"/>
            <w:tcBorders>
              <w:top w:val="double" w:sz="4" w:space="0" w:color="auto"/>
              <w:left w:val="single" w:sz="18" w:space="0" w:color="auto"/>
              <w:right w:val="single" w:sz="4" w:space="0" w:color="auto"/>
            </w:tcBorders>
            <w:shd w:val="clear" w:color="auto" w:fill="auto"/>
          </w:tcPr>
          <w:p w14:paraId="170DAC27" w14:textId="77777777" w:rsidR="002B4BEF" w:rsidRPr="002B4BEF" w:rsidRDefault="002B4BEF" w:rsidP="00FC334B">
            <w:pPr>
              <w:jc w:val="center"/>
            </w:pPr>
            <w:r w:rsidRPr="002B4BEF">
              <w:t>32A</w:t>
            </w:r>
          </w:p>
        </w:tc>
      </w:tr>
      <w:tr w:rsidR="002B4BEF" w:rsidRPr="00327B37" w14:paraId="4814BC78" w14:textId="77777777" w:rsidTr="00D100F9">
        <w:tc>
          <w:tcPr>
            <w:tcW w:w="1098" w:type="dxa"/>
            <w:tcBorders>
              <w:left w:val="single" w:sz="4" w:space="0" w:color="auto"/>
            </w:tcBorders>
            <w:shd w:val="clear" w:color="auto" w:fill="auto"/>
          </w:tcPr>
          <w:p w14:paraId="38C30507" w14:textId="77777777" w:rsidR="002B4BEF" w:rsidRPr="002B4BEF" w:rsidRDefault="002B4BEF" w:rsidP="00FC334B">
            <w:pPr>
              <w:jc w:val="center"/>
            </w:pPr>
            <w:r w:rsidRPr="002B4BEF">
              <w:t>31</w:t>
            </w:r>
          </w:p>
        </w:tc>
        <w:tc>
          <w:tcPr>
            <w:tcW w:w="1350" w:type="dxa"/>
            <w:gridSpan w:val="2"/>
            <w:tcBorders>
              <w:left w:val="single" w:sz="18" w:space="0" w:color="auto"/>
            </w:tcBorders>
            <w:shd w:val="clear" w:color="auto" w:fill="auto"/>
          </w:tcPr>
          <w:p w14:paraId="2CA49F8F" w14:textId="77777777" w:rsidR="002B4BEF" w:rsidRPr="002B4BEF" w:rsidRDefault="002B4BEF" w:rsidP="00FC334B">
            <w:r w:rsidRPr="002B4BEF">
              <w:t>7-</w:t>
            </w:r>
            <w:r w:rsidRPr="007B6450">
              <w:t>8</w:t>
            </w:r>
          </w:p>
        </w:tc>
        <w:tc>
          <w:tcPr>
            <w:tcW w:w="1147" w:type="dxa"/>
            <w:tcBorders>
              <w:right w:val="single" w:sz="18" w:space="0" w:color="auto"/>
            </w:tcBorders>
            <w:shd w:val="clear" w:color="auto" w:fill="auto"/>
          </w:tcPr>
          <w:p w14:paraId="4289FC67" w14:textId="77777777" w:rsidR="002B4BEF" w:rsidRPr="002B4BEF" w:rsidRDefault="002B4BEF" w:rsidP="00FC334B">
            <w:r w:rsidRPr="002B4BEF">
              <w:t>25M</w:t>
            </w:r>
          </w:p>
        </w:tc>
        <w:tc>
          <w:tcPr>
            <w:tcW w:w="1103" w:type="dxa"/>
            <w:tcBorders>
              <w:left w:val="single" w:sz="18" w:space="0" w:color="auto"/>
              <w:right w:val="single" w:sz="4" w:space="0" w:color="auto"/>
            </w:tcBorders>
            <w:shd w:val="clear" w:color="auto" w:fill="auto"/>
          </w:tcPr>
          <w:p w14:paraId="42A4D1E3" w14:textId="77777777" w:rsidR="002B4BEF" w:rsidRPr="002B4BEF" w:rsidRDefault="002B4BEF" w:rsidP="00FC334B">
            <w:pPr>
              <w:jc w:val="center"/>
            </w:pPr>
            <w:r w:rsidRPr="002B4BEF">
              <w:t>32</w:t>
            </w:r>
          </w:p>
        </w:tc>
      </w:tr>
      <w:tr w:rsidR="002B4BEF" w:rsidRPr="00327B37" w14:paraId="5BD5B4BD" w14:textId="77777777" w:rsidTr="00D100F9">
        <w:tc>
          <w:tcPr>
            <w:tcW w:w="1098" w:type="dxa"/>
            <w:tcBorders>
              <w:left w:val="single" w:sz="4" w:space="0" w:color="auto"/>
            </w:tcBorders>
            <w:shd w:val="clear" w:color="auto" w:fill="auto"/>
          </w:tcPr>
          <w:p w14:paraId="5E8F1A9D" w14:textId="77777777" w:rsidR="002B4BEF" w:rsidRPr="002B4BEF" w:rsidRDefault="002B4BEF" w:rsidP="00FC334B">
            <w:pPr>
              <w:jc w:val="center"/>
            </w:pPr>
            <w:r w:rsidRPr="002B4BEF">
              <w:t>33</w:t>
            </w:r>
          </w:p>
        </w:tc>
        <w:tc>
          <w:tcPr>
            <w:tcW w:w="1350" w:type="dxa"/>
            <w:gridSpan w:val="2"/>
            <w:tcBorders>
              <w:left w:val="single" w:sz="18" w:space="0" w:color="auto"/>
            </w:tcBorders>
            <w:shd w:val="clear" w:color="auto" w:fill="auto"/>
          </w:tcPr>
          <w:p w14:paraId="32FCDCC4" w14:textId="77777777" w:rsidR="002B4BEF" w:rsidRPr="002B4BEF" w:rsidRDefault="002B4BEF" w:rsidP="00FC334B">
            <w:r w:rsidRPr="002B4BEF">
              <w:t>9-10</w:t>
            </w:r>
          </w:p>
        </w:tc>
        <w:tc>
          <w:tcPr>
            <w:tcW w:w="1147" w:type="dxa"/>
            <w:tcBorders>
              <w:right w:val="single" w:sz="18" w:space="0" w:color="auto"/>
            </w:tcBorders>
            <w:shd w:val="clear" w:color="auto" w:fill="auto"/>
          </w:tcPr>
          <w:p w14:paraId="29AE1BFA" w14:textId="77777777" w:rsidR="002B4BEF" w:rsidRPr="002B4BEF" w:rsidRDefault="002B4BEF" w:rsidP="00FC334B">
            <w:r w:rsidRPr="002B4BEF">
              <w:t>25M</w:t>
            </w:r>
          </w:p>
        </w:tc>
        <w:tc>
          <w:tcPr>
            <w:tcW w:w="1103" w:type="dxa"/>
            <w:tcBorders>
              <w:left w:val="single" w:sz="18" w:space="0" w:color="auto"/>
              <w:right w:val="single" w:sz="4" w:space="0" w:color="auto"/>
            </w:tcBorders>
            <w:shd w:val="clear" w:color="auto" w:fill="auto"/>
          </w:tcPr>
          <w:p w14:paraId="17741852" w14:textId="77777777" w:rsidR="002B4BEF" w:rsidRPr="002B4BEF" w:rsidRDefault="002B4BEF" w:rsidP="00FC334B">
            <w:pPr>
              <w:jc w:val="center"/>
            </w:pPr>
            <w:r w:rsidRPr="002B4BEF">
              <w:t>34</w:t>
            </w:r>
          </w:p>
        </w:tc>
      </w:tr>
      <w:tr w:rsidR="002B4BEF" w:rsidRPr="00327B37" w14:paraId="50BEE09D" w14:textId="77777777" w:rsidTr="00D100F9">
        <w:tc>
          <w:tcPr>
            <w:tcW w:w="1098" w:type="dxa"/>
            <w:tcBorders>
              <w:left w:val="single" w:sz="4" w:space="0" w:color="auto"/>
            </w:tcBorders>
            <w:shd w:val="clear" w:color="auto" w:fill="auto"/>
          </w:tcPr>
          <w:p w14:paraId="3083A448" w14:textId="77777777" w:rsidR="002B4BEF" w:rsidRPr="00A13073" w:rsidRDefault="002B4BEF" w:rsidP="00FC334B">
            <w:pPr>
              <w:jc w:val="center"/>
            </w:pPr>
            <w:r w:rsidRPr="00A13073">
              <w:t>35</w:t>
            </w:r>
          </w:p>
        </w:tc>
        <w:tc>
          <w:tcPr>
            <w:tcW w:w="1350" w:type="dxa"/>
            <w:gridSpan w:val="2"/>
            <w:tcBorders>
              <w:left w:val="single" w:sz="18" w:space="0" w:color="auto"/>
            </w:tcBorders>
            <w:shd w:val="clear" w:color="auto" w:fill="auto"/>
          </w:tcPr>
          <w:p w14:paraId="45422E08" w14:textId="77777777" w:rsidR="002B4BEF" w:rsidRPr="00A13073" w:rsidRDefault="002B4BEF" w:rsidP="00FC334B">
            <w:r w:rsidRPr="00A13073">
              <w:t>11-12</w:t>
            </w:r>
          </w:p>
        </w:tc>
        <w:tc>
          <w:tcPr>
            <w:tcW w:w="1147" w:type="dxa"/>
            <w:tcBorders>
              <w:right w:val="single" w:sz="18" w:space="0" w:color="auto"/>
            </w:tcBorders>
            <w:shd w:val="clear" w:color="auto" w:fill="auto"/>
          </w:tcPr>
          <w:p w14:paraId="16ECB483" w14:textId="77777777" w:rsidR="002B4BEF" w:rsidRPr="00A13073" w:rsidRDefault="002B4BEF" w:rsidP="00FC334B">
            <w:r w:rsidRPr="00A13073">
              <w:t>50M</w:t>
            </w:r>
          </w:p>
        </w:tc>
        <w:tc>
          <w:tcPr>
            <w:tcW w:w="1103" w:type="dxa"/>
            <w:tcBorders>
              <w:left w:val="single" w:sz="18" w:space="0" w:color="auto"/>
              <w:right w:val="single" w:sz="4" w:space="0" w:color="auto"/>
            </w:tcBorders>
            <w:shd w:val="clear" w:color="auto" w:fill="auto"/>
          </w:tcPr>
          <w:p w14:paraId="11D5C3A2" w14:textId="77777777" w:rsidR="002B4BEF" w:rsidRPr="00A13073" w:rsidRDefault="002B4BEF" w:rsidP="00FC334B">
            <w:pPr>
              <w:jc w:val="center"/>
            </w:pPr>
            <w:r w:rsidRPr="00A13073">
              <w:t>36</w:t>
            </w:r>
          </w:p>
        </w:tc>
      </w:tr>
      <w:tr w:rsidR="002B4BEF" w:rsidRPr="00327B37" w14:paraId="0C52C0B0" w14:textId="77777777" w:rsidTr="00D100F9">
        <w:tc>
          <w:tcPr>
            <w:tcW w:w="1098" w:type="dxa"/>
            <w:tcBorders>
              <w:left w:val="single" w:sz="4" w:space="0" w:color="auto"/>
            </w:tcBorders>
            <w:shd w:val="clear" w:color="auto" w:fill="auto"/>
          </w:tcPr>
          <w:p w14:paraId="45BBBACE" w14:textId="77777777" w:rsidR="002B4BEF" w:rsidRPr="00A13073" w:rsidRDefault="002B4BEF" w:rsidP="00FC334B">
            <w:pPr>
              <w:jc w:val="center"/>
            </w:pPr>
            <w:r w:rsidRPr="00A13073">
              <w:t>37</w:t>
            </w:r>
          </w:p>
        </w:tc>
        <w:tc>
          <w:tcPr>
            <w:tcW w:w="1350" w:type="dxa"/>
            <w:gridSpan w:val="2"/>
            <w:tcBorders>
              <w:left w:val="single" w:sz="18" w:space="0" w:color="auto"/>
            </w:tcBorders>
            <w:shd w:val="clear" w:color="auto" w:fill="auto"/>
          </w:tcPr>
          <w:p w14:paraId="4DFA4D86" w14:textId="77777777" w:rsidR="002B4BEF" w:rsidRPr="00A13073" w:rsidRDefault="002B4BEF" w:rsidP="00FC334B">
            <w:r w:rsidRPr="00A13073">
              <w:t>13-14</w:t>
            </w:r>
          </w:p>
        </w:tc>
        <w:tc>
          <w:tcPr>
            <w:tcW w:w="1147" w:type="dxa"/>
            <w:tcBorders>
              <w:right w:val="single" w:sz="18" w:space="0" w:color="auto"/>
            </w:tcBorders>
            <w:shd w:val="clear" w:color="auto" w:fill="auto"/>
          </w:tcPr>
          <w:p w14:paraId="167CDB9C" w14:textId="77777777" w:rsidR="002B4BEF" w:rsidRPr="00A13073" w:rsidRDefault="002B4BEF" w:rsidP="00FC334B">
            <w:r w:rsidRPr="00A13073">
              <w:t>50M</w:t>
            </w:r>
          </w:p>
        </w:tc>
        <w:tc>
          <w:tcPr>
            <w:tcW w:w="1103" w:type="dxa"/>
            <w:tcBorders>
              <w:left w:val="single" w:sz="18" w:space="0" w:color="auto"/>
              <w:right w:val="single" w:sz="4" w:space="0" w:color="auto"/>
            </w:tcBorders>
            <w:shd w:val="clear" w:color="auto" w:fill="auto"/>
          </w:tcPr>
          <w:p w14:paraId="4F019F8D" w14:textId="77777777" w:rsidR="002B4BEF" w:rsidRPr="00A13073" w:rsidRDefault="002B4BEF" w:rsidP="00FC334B">
            <w:pPr>
              <w:jc w:val="center"/>
            </w:pPr>
            <w:r w:rsidRPr="00A13073">
              <w:t>38</w:t>
            </w:r>
          </w:p>
        </w:tc>
      </w:tr>
      <w:tr w:rsidR="002B4BEF" w:rsidRPr="00327B37" w14:paraId="2E64CF8B" w14:textId="77777777" w:rsidTr="00D100F9">
        <w:tc>
          <w:tcPr>
            <w:tcW w:w="1098" w:type="dxa"/>
            <w:tcBorders>
              <w:left w:val="single" w:sz="4" w:space="0" w:color="auto"/>
              <w:bottom w:val="single" w:sz="18" w:space="0" w:color="auto"/>
            </w:tcBorders>
            <w:shd w:val="clear" w:color="auto" w:fill="auto"/>
          </w:tcPr>
          <w:p w14:paraId="5DB6D8F5" w14:textId="77777777" w:rsidR="002B4BEF" w:rsidRPr="00A13073" w:rsidRDefault="002B4BEF" w:rsidP="00FC334B">
            <w:pPr>
              <w:jc w:val="center"/>
            </w:pPr>
            <w:r w:rsidRPr="00A13073">
              <w:t>39</w:t>
            </w:r>
          </w:p>
        </w:tc>
        <w:tc>
          <w:tcPr>
            <w:tcW w:w="1350" w:type="dxa"/>
            <w:gridSpan w:val="2"/>
            <w:tcBorders>
              <w:left w:val="single" w:sz="18" w:space="0" w:color="auto"/>
              <w:bottom w:val="single" w:sz="18" w:space="0" w:color="auto"/>
            </w:tcBorders>
            <w:shd w:val="clear" w:color="auto" w:fill="auto"/>
          </w:tcPr>
          <w:p w14:paraId="4AAE119C" w14:textId="77777777" w:rsidR="002B4BEF" w:rsidRPr="00A13073" w:rsidRDefault="002B4BEF" w:rsidP="00FC334B">
            <w:r w:rsidRPr="00A13073">
              <w:t>15-18</w:t>
            </w:r>
          </w:p>
        </w:tc>
        <w:tc>
          <w:tcPr>
            <w:tcW w:w="1147" w:type="dxa"/>
            <w:tcBorders>
              <w:bottom w:val="single" w:sz="18" w:space="0" w:color="auto"/>
              <w:right w:val="single" w:sz="18" w:space="0" w:color="auto"/>
            </w:tcBorders>
            <w:shd w:val="clear" w:color="auto" w:fill="auto"/>
          </w:tcPr>
          <w:p w14:paraId="12E66903" w14:textId="77777777" w:rsidR="002B4BEF" w:rsidRPr="00A13073" w:rsidRDefault="002B4BEF" w:rsidP="00FC334B">
            <w:r w:rsidRPr="00A13073">
              <w:t>50M</w:t>
            </w:r>
          </w:p>
        </w:tc>
        <w:tc>
          <w:tcPr>
            <w:tcW w:w="1103" w:type="dxa"/>
            <w:tcBorders>
              <w:left w:val="single" w:sz="18" w:space="0" w:color="auto"/>
              <w:bottom w:val="single" w:sz="18" w:space="0" w:color="auto"/>
              <w:right w:val="single" w:sz="4" w:space="0" w:color="auto"/>
            </w:tcBorders>
            <w:shd w:val="clear" w:color="auto" w:fill="auto"/>
          </w:tcPr>
          <w:p w14:paraId="2C575BAD" w14:textId="77777777" w:rsidR="002B4BEF" w:rsidRPr="00A13073" w:rsidRDefault="002B4BEF" w:rsidP="00FC334B">
            <w:pPr>
              <w:jc w:val="center"/>
            </w:pPr>
            <w:r w:rsidRPr="00A13073">
              <w:t>40</w:t>
            </w:r>
          </w:p>
        </w:tc>
      </w:tr>
      <w:tr w:rsidR="002B4BEF" w:rsidRPr="00327B37" w14:paraId="011E7701" w14:textId="77777777" w:rsidTr="00D100F9">
        <w:trPr>
          <w:trHeight w:val="225"/>
        </w:trPr>
        <w:tc>
          <w:tcPr>
            <w:tcW w:w="1098" w:type="dxa"/>
            <w:tcBorders>
              <w:top w:val="single" w:sz="18" w:space="0" w:color="auto"/>
              <w:left w:val="single" w:sz="4" w:space="0" w:color="auto"/>
              <w:bottom w:val="double" w:sz="4" w:space="0" w:color="auto"/>
            </w:tcBorders>
            <w:shd w:val="clear" w:color="auto" w:fill="BFBFBF" w:themeFill="background1" w:themeFillShade="BF"/>
          </w:tcPr>
          <w:p w14:paraId="6C7ADD36" w14:textId="77777777" w:rsidR="002B4BEF" w:rsidRPr="00A13073" w:rsidRDefault="002B4BEF" w:rsidP="00FC334B">
            <w:pPr>
              <w:jc w:val="center"/>
            </w:pPr>
            <w:r w:rsidRPr="00A13073">
              <w:t>Boys</w:t>
            </w:r>
          </w:p>
        </w:tc>
        <w:tc>
          <w:tcPr>
            <w:tcW w:w="2497" w:type="dxa"/>
            <w:gridSpan w:val="3"/>
            <w:tcBorders>
              <w:top w:val="single" w:sz="18" w:space="0" w:color="auto"/>
              <w:left w:val="single" w:sz="18" w:space="0" w:color="auto"/>
              <w:bottom w:val="double" w:sz="4" w:space="0" w:color="auto"/>
              <w:right w:val="single" w:sz="18" w:space="0" w:color="auto"/>
            </w:tcBorders>
            <w:shd w:val="clear" w:color="auto" w:fill="BFBFBF" w:themeFill="background1" w:themeFillShade="BF"/>
          </w:tcPr>
          <w:p w14:paraId="40855907" w14:textId="59954FF1" w:rsidR="002B4BEF" w:rsidRPr="00A13073" w:rsidRDefault="002B4BEF" w:rsidP="00FC334B">
            <w:pPr>
              <w:jc w:val="center"/>
            </w:pPr>
            <w:r>
              <w:t>Individual Medley</w:t>
            </w:r>
            <w:r w:rsidR="00BD4B93">
              <w:t xml:space="preserve">* </w:t>
            </w:r>
          </w:p>
        </w:tc>
        <w:tc>
          <w:tcPr>
            <w:tcW w:w="1103" w:type="dxa"/>
            <w:tcBorders>
              <w:top w:val="single" w:sz="18" w:space="0" w:color="auto"/>
              <w:left w:val="single" w:sz="18" w:space="0" w:color="auto"/>
              <w:bottom w:val="double" w:sz="4" w:space="0" w:color="auto"/>
              <w:right w:val="single" w:sz="4" w:space="0" w:color="auto"/>
            </w:tcBorders>
            <w:shd w:val="clear" w:color="auto" w:fill="BFBFBF" w:themeFill="background1" w:themeFillShade="BF"/>
          </w:tcPr>
          <w:p w14:paraId="56B5377C" w14:textId="77777777" w:rsidR="002B4BEF" w:rsidRPr="00A13073" w:rsidRDefault="002B4BEF" w:rsidP="00FC334B">
            <w:pPr>
              <w:jc w:val="center"/>
            </w:pPr>
            <w:r w:rsidRPr="00A13073">
              <w:t>Girls</w:t>
            </w:r>
          </w:p>
        </w:tc>
      </w:tr>
      <w:tr w:rsidR="002B4BEF" w:rsidRPr="00327B37" w14:paraId="74B53ACE" w14:textId="77777777" w:rsidTr="00D100F9">
        <w:tc>
          <w:tcPr>
            <w:tcW w:w="1098" w:type="dxa"/>
            <w:tcBorders>
              <w:top w:val="double" w:sz="4" w:space="0" w:color="auto"/>
              <w:left w:val="single" w:sz="4" w:space="0" w:color="auto"/>
            </w:tcBorders>
            <w:shd w:val="clear" w:color="auto" w:fill="auto"/>
          </w:tcPr>
          <w:p w14:paraId="08C80482" w14:textId="77777777" w:rsidR="002B4BEF" w:rsidRPr="00A13073" w:rsidRDefault="002B4BEF" w:rsidP="00FC334B">
            <w:pPr>
              <w:jc w:val="center"/>
            </w:pPr>
            <w:r w:rsidRPr="00A13073">
              <w:t>41</w:t>
            </w:r>
          </w:p>
        </w:tc>
        <w:tc>
          <w:tcPr>
            <w:tcW w:w="1350" w:type="dxa"/>
            <w:gridSpan w:val="2"/>
            <w:tcBorders>
              <w:top w:val="double" w:sz="4" w:space="0" w:color="auto"/>
              <w:left w:val="single" w:sz="18" w:space="0" w:color="auto"/>
            </w:tcBorders>
            <w:shd w:val="clear" w:color="auto" w:fill="auto"/>
          </w:tcPr>
          <w:p w14:paraId="7C61A9F8" w14:textId="77777777" w:rsidR="002B4BEF" w:rsidRPr="00A13073" w:rsidRDefault="002B4BEF" w:rsidP="00FC334B">
            <w:r w:rsidRPr="00A13073">
              <w:t>10 &amp; U</w:t>
            </w:r>
          </w:p>
        </w:tc>
        <w:tc>
          <w:tcPr>
            <w:tcW w:w="1147" w:type="dxa"/>
            <w:tcBorders>
              <w:top w:val="double" w:sz="4" w:space="0" w:color="auto"/>
              <w:right w:val="single" w:sz="18" w:space="0" w:color="auto"/>
            </w:tcBorders>
            <w:shd w:val="clear" w:color="auto" w:fill="auto"/>
          </w:tcPr>
          <w:p w14:paraId="49C28405" w14:textId="77777777" w:rsidR="002B4BEF" w:rsidRPr="00A13073" w:rsidRDefault="002B4BEF" w:rsidP="00FC334B">
            <w:r w:rsidRPr="00A13073">
              <w:t>100M</w:t>
            </w:r>
          </w:p>
        </w:tc>
        <w:tc>
          <w:tcPr>
            <w:tcW w:w="1103" w:type="dxa"/>
            <w:tcBorders>
              <w:top w:val="double" w:sz="4" w:space="0" w:color="auto"/>
              <w:left w:val="single" w:sz="18" w:space="0" w:color="auto"/>
              <w:right w:val="single" w:sz="4" w:space="0" w:color="auto"/>
            </w:tcBorders>
            <w:shd w:val="clear" w:color="auto" w:fill="auto"/>
          </w:tcPr>
          <w:p w14:paraId="464F8BDB" w14:textId="77777777" w:rsidR="002B4BEF" w:rsidRPr="00A13073" w:rsidRDefault="002B4BEF" w:rsidP="00FC334B">
            <w:pPr>
              <w:jc w:val="center"/>
            </w:pPr>
            <w:r w:rsidRPr="00A13073">
              <w:t>42</w:t>
            </w:r>
          </w:p>
        </w:tc>
      </w:tr>
      <w:tr w:rsidR="002B4BEF" w:rsidRPr="00327B37" w14:paraId="1E52AA26" w14:textId="77777777" w:rsidTr="00D100F9">
        <w:tc>
          <w:tcPr>
            <w:tcW w:w="1098" w:type="dxa"/>
            <w:tcBorders>
              <w:left w:val="single" w:sz="4" w:space="0" w:color="auto"/>
            </w:tcBorders>
            <w:shd w:val="clear" w:color="auto" w:fill="auto"/>
          </w:tcPr>
          <w:p w14:paraId="679DE067" w14:textId="77777777" w:rsidR="002B4BEF" w:rsidRPr="00A13073" w:rsidRDefault="002B4BEF" w:rsidP="00FC334B">
            <w:pPr>
              <w:jc w:val="center"/>
            </w:pPr>
            <w:r w:rsidRPr="00A13073">
              <w:t>43</w:t>
            </w:r>
          </w:p>
        </w:tc>
        <w:tc>
          <w:tcPr>
            <w:tcW w:w="1350" w:type="dxa"/>
            <w:gridSpan w:val="2"/>
            <w:tcBorders>
              <w:left w:val="single" w:sz="18" w:space="0" w:color="auto"/>
            </w:tcBorders>
            <w:shd w:val="clear" w:color="auto" w:fill="auto"/>
          </w:tcPr>
          <w:p w14:paraId="2EB6BB17" w14:textId="77777777" w:rsidR="002B4BEF" w:rsidRPr="00A13073" w:rsidRDefault="002B4BEF" w:rsidP="00FC334B">
            <w:r w:rsidRPr="00A13073">
              <w:t>11-12</w:t>
            </w:r>
          </w:p>
        </w:tc>
        <w:tc>
          <w:tcPr>
            <w:tcW w:w="1147" w:type="dxa"/>
            <w:tcBorders>
              <w:right w:val="single" w:sz="18" w:space="0" w:color="auto"/>
            </w:tcBorders>
            <w:shd w:val="clear" w:color="auto" w:fill="auto"/>
          </w:tcPr>
          <w:p w14:paraId="33343BDF" w14:textId="77777777" w:rsidR="002B4BEF" w:rsidRPr="00A13073" w:rsidRDefault="002B4BEF" w:rsidP="00FC334B">
            <w:r w:rsidRPr="00A13073">
              <w:t>100M</w:t>
            </w:r>
          </w:p>
        </w:tc>
        <w:tc>
          <w:tcPr>
            <w:tcW w:w="1103" w:type="dxa"/>
            <w:tcBorders>
              <w:left w:val="single" w:sz="18" w:space="0" w:color="auto"/>
              <w:right w:val="single" w:sz="4" w:space="0" w:color="auto"/>
            </w:tcBorders>
            <w:shd w:val="clear" w:color="auto" w:fill="auto"/>
          </w:tcPr>
          <w:p w14:paraId="75E99DAB" w14:textId="77777777" w:rsidR="002B4BEF" w:rsidRPr="00A13073" w:rsidRDefault="002B4BEF" w:rsidP="00FC334B">
            <w:pPr>
              <w:jc w:val="center"/>
            </w:pPr>
            <w:r w:rsidRPr="00A13073">
              <w:t>44</w:t>
            </w:r>
          </w:p>
        </w:tc>
      </w:tr>
      <w:tr w:rsidR="002B4BEF" w:rsidRPr="00327B37" w14:paraId="774C398D" w14:textId="77777777" w:rsidTr="00D100F9">
        <w:tc>
          <w:tcPr>
            <w:tcW w:w="1098" w:type="dxa"/>
            <w:tcBorders>
              <w:left w:val="single" w:sz="4" w:space="0" w:color="auto"/>
            </w:tcBorders>
            <w:shd w:val="clear" w:color="auto" w:fill="auto"/>
          </w:tcPr>
          <w:p w14:paraId="6456458D" w14:textId="77777777" w:rsidR="002B4BEF" w:rsidRPr="00A13073" w:rsidRDefault="002B4BEF" w:rsidP="00FC334B">
            <w:pPr>
              <w:jc w:val="center"/>
            </w:pPr>
            <w:r w:rsidRPr="00A13073">
              <w:t>45</w:t>
            </w:r>
          </w:p>
        </w:tc>
        <w:tc>
          <w:tcPr>
            <w:tcW w:w="1350" w:type="dxa"/>
            <w:gridSpan w:val="2"/>
            <w:tcBorders>
              <w:left w:val="single" w:sz="18" w:space="0" w:color="auto"/>
            </w:tcBorders>
            <w:shd w:val="clear" w:color="auto" w:fill="auto"/>
          </w:tcPr>
          <w:p w14:paraId="5CB71294" w14:textId="77777777" w:rsidR="002B4BEF" w:rsidRPr="00A13073" w:rsidRDefault="002B4BEF" w:rsidP="00FC334B">
            <w:r w:rsidRPr="00A13073">
              <w:t>13-14</w:t>
            </w:r>
          </w:p>
        </w:tc>
        <w:tc>
          <w:tcPr>
            <w:tcW w:w="1147" w:type="dxa"/>
            <w:tcBorders>
              <w:right w:val="single" w:sz="18" w:space="0" w:color="auto"/>
            </w:tcBorders>
            <w:shd w:val="clear" w:color="auto" w:fill="auto"/>
          </w:tcPr>
          <w:p w14:paraId="7650A83B" w14:textId="77777777" w:rsidR="002B4BEF" w:rsidRPr="00A13073" w:rsidRDefault="002B4BEF" w:rsidP="00FC334B">
            <w:r w:rsidRPr="00A13073">
              <w:t>100M</w:t>
            </w:r>
          </w:p>
        </w:tc>
        <w:tc>
          <w:tcPr>
            <w:tcW w:w="1103" w:type="dxa"/>
            <w:tcBorders>
              <w:left w:val="single" w:sz="18" w:space="0" w:color="auto"/>
              <w:right w:val="single" w:sz="4" w:space="0" w:color="auto"/>
            </w:tcBorders>
            <w:shd w:val="clear" w:color="auto" w:fill="auto"/>
          </w:tcPr>
          <w:p w14:paraId="0F52D1ED" w14:textId="77777777" w:rsidR="002B4BEF" w:rsidRPr="00A13073" w:rsidRDefault="002B4BEF" w:rsidP="00FC334B">
            <w:pPr>
              <w:jc w:val="center"/>
            </w:pPr>
            <w:r w:rsidRPr="00A13073">
              <w:t>46</w:t>
            </w:r>
          </w:p>
        </w:tc>
      </w:tr>
      <w:tr w:rsidR="002B4BEF" w:rsidRPr="00327B37" w14:paraId="1F17530C" w14:textId="77777777" w:rsidTr="00D100F9">
        <w:tc>
          <w:tcPr>
            <w:tcW w:w="1098" w:type="dxa"/>
            <w:tcBorders>
              <w:left w:val="single" w:sz="4" w:space="0" w:color="auto"/>
              <w:bottom w:val="single" w:sz="4" w:space="0" w:color="auto"/>
            </w:tcBorders>
            <w:shd w:val="clear" w:color="auto" w:fill="auto"/>
          </w:tcPr>
          <w:p w14:paraId="4248C8DD" w14:textId="77777777" w:rsidR="002B4BEF" w:rsidRPr="00A13073" w:rsidRDefault="002B4BEF" w:rsidP="00FC334B">
            <w:pPr>
              <w:jc w:val="center"/>
            </w:pPr>
            <w:r w:rsidRPr="00A13073">
              <w:t>47</w:t>
            </w:r>
          </w:p>
        </w:tc>
        <w:tc>
          <w:tcPr>
            <w:tcW w:w="1350" w:type="dxa"/>
            <w:gridSpan w:val="2"/>
            <w:tcBorders>
              <w:left w:val="single" w:sz="18" w:space="0" w:color="auto"/>
              <w:bottom w:val="single" w:sz="4" w:space="0" w:color="auto"/>
            </w:tcBorders>
            <w:shd w:val="clear" w:color="auto" w:fill="auto"/>
          </w:tcPr>
          <w:p w14:paraId="7D4E9CD3" w14:textId="77777777" w:rsidR="002B4BEF" w:rsidRPr="00A13073" w:rsidRDefault="002B4BEF" w:rsidP="00FC334B">
            <w:r w:rsidRPr="00A13073">
              <w:t>15-18</w:t>
            </w:r>
          </w:p>
        </w:tc>
        <w:tc>
          <w:tcPr>
            <w:tcW w:w="1147" w:type="dxa"/>
            <w:tcBorders>
              <w:bottom w:val="single" w:sz="4" w:space="0" w:color="auto"/>
              <w:right w:val="single" w:sz="18" w:space="0" w:color="auto"/>
            </w:tcBorders>
            <w:shd w:val="clear" w:color="auto" w:fill="auto"/>
          </w:tcPr>
          <w:p w14:paraId="4BE342FD" w14:textId="77777777" w:rsidR="002B4BEF" w:rsidRPr="00A13073" w:rsidRDefault="002B4BEF" w:rsidP="00FC334B">
            <w:r w:rsidRPr="00A13073">
              <w:t>100M</w:t>
            </w:r>
          </w:p>
        </w:tc>
        <w:tc>
          <w:tcPr>
            <w:tcW w:w="1103" w:type="dxa"/>
            <w:tcBorders>
              <w:left w:val="single" w:sz="18" w:space="0" w:color="auto"/>
              <w:bottom w:val="single" w:sz="4" w:space="0" w:color="auto"/>
              <w:right w:val="single" w:sz="4" w:space="0" w:color="auto"/>
            </w:tcBorders>
            <w:shd w:val="clear" w:color="auto" w:fill="auto"/>
          </w:tcPr>
          <w:p w14:paraId="688DB2F5" w14:textId="77777777" w:rsidR="002B4BEF" w:rsidRPr="00A13073" w:rsidRDefault="002B4BEF" w:rsidP="00FC334B">
            <w:pPr>
              <w:jc w:val="center"/>
            </w:pPr>
            <w:r w:rsidRPr="00A13073">
              <w:t>48</w:t>
            </w:r>
          </w:p>
        </w:tc>
      </w:tr>
    </w:tbl>
    <w:p w14:paraId="5CD9B85E" w14:textId="00C5BBAC" w:rsidR="002B4BEF" w:rsidRDefault="00BD4B93" w:rsidP="002B4BEF">
      <w:pPr>
        <w:rPr>
          <w:b/>
          <w:sz w:val="20"/>
          <w:szCs w:val="20"/>
          <w:u w:val="single"/>
        </w:rPr>
      </w:pPr>
      <w:r>
        <w:rPr>
          <w:b/>
          <w:sz w:val="20"/>
          <w:szCs w:val="20"/>
          <w:u w:val="single"/>
        </w:rPr>
        <w:t>*</w:t>
      </w:r>
      <w:r w:rsidRPr="00BD4B93">
        <w:rPr>
          <w:b/>
          <w:sz w:val="20"/>
          <w:szCs w:val="20"/>
          <w:u w:val="single"/>
        </w:rPr>
        <w:t xml:space="preserve">Second FAST Meet </w:t>
      </w:r>
      <w:r w:rsidR="00D100F9">
        <w:rPr>
          <w:b/>
          <w:sz w:val="20"/>
          <w:szCs w:val="20"/>
          <w:u w:val="single"/>
        </w:rPr>
        <w:t xml:space="preserve">of each season will start </w:t>
      </w:r>
      <w:r w:rsidRPr="00BD4B93">
        <w:rPr>
          <w:b/>
          <w:sz w:val="20"/>
          <w:szCs w:val="20"/>
          <w:u w:val="single"/>
        </w:rPr>
        <w:t>with IM swum first</w:t>
      </w:r>
    </w:p>
    <w:p w14:paraId="5C8C036A" w14:textId="77777777" w:rsidR="00BD4B93" w:rsidRPr="00BD4B93" w:rsidRDefault="00BD4B93" w:rsidP="002B4BEF">
      <w:pPr>
        <w:rPr>
          <w:b/>
          <w:sz w:val="20"/>
          <w:szCs w:val="20"/>
          <w:u w:val="single"/>
        </w:rPr>
      </w:pPr>
    </w:p>
    <w:p w14:paraId="2782D327" w14:textId="77777777" w:rsidR="002B4BEF" w:rsidRPr="00A73484" w:rsidRDefault="002B4BEF" w:rsidP="002B4BEF">
      <w:pPr>
        <w:rPr>
          <w:b/>
          <w:sz w:val="28"/>
          <w:szCs w:val="28"/>
          <w:highlight w:val="yellow"/>
          <w:u w:val="single"/>
        </w:rPr>
      </w:pPr>
      <w:r w:rsidRPr="00A73484">
        <w:rPr>
          <w:b/>
          <w:sz w:val="28"/>
          <w:szCs w:val="28"/>
          <w:highlight w:val="yellow"/>
          <w:u w:val="single"/>
        </w:rPr>
        <w:t>Max Entries</w:t>
      </w:r>
      <w:r w:rsidR="00E80E13" w:rsidRPr="00A73484">
        <w:rPr>
          <w:b/>
          <w:sz w:val="28"/>
          <w:szCs w:val="28"/>
          <w:highlight w:val="yellow"/>
          <w:u w:val="single"/>
        </w:rPr>
        <w:t xml:space="preserve"> (All Swimmers</w:t>
      </w:r>
      <w:proofErr w:type="gramStart"/>
      <w:r w:rsidR="00E80E13" w:rsidRPr="00A73484">
        <w:rPr>
          <w:b/>
          <w:sz w:val="28"/>
          <w:szCs w:val="28"/>
          <w:highlight w:val="yellow"/>
          <w:u w:val="single"/>
        </w:rPr>
        <w:t>)</w:t>
      </w:r>
      <w:r w:rsidRPr="00A73484">
        <w:rPr>
          <w:b/>
          <w:sz w:val="28"/>
          <w:szCs w:val="28"/>
          <w:highlight w:val="yellow"/>
          <w:u w:val="single"/>
        </w:rPr>
        <w:t xml:space="preserve"> :</w:t>
      </w:r>
      <w:proofErr w:type="gramEnd"/>
      <w:r w:rsidRPr="00A73484">
        <w:rPr>
          <w:b/>
          <w:sz w:val="28"/>
          <w:szCs w:val="28"/>
          <w:highlight w:val="yellow"/>
          <w:u w:val="single"/>
        </w:rPr>
        <w:t xml:space="preserve"> 3</w:t>
      </w:r>
    </w:p>
    <w:p w14:paraId="60EB5350" w14:textId="77777777" w:rsidR="002B4BEF" w:rsidRDefault="002B4BEF" w:rsidP="002B4BEF">
      <w:pPr>
        <w:tabs>
          <w:tab w:val="left" w:pos="1440"/>
        </w:tabs>
        <w:ind w:left="360" w:hanging="360"/>
        <w:rPr>
          <w:b/>
          <w:sz w:val="28"/>
          <w:szCs w:val="28"/>
        </w:rPr>
      </w:pPr>
      <w:r w:rsidRPr="00A73484">
        <w:rPr>
          <w:b/>
          <w:sz w:val="28"/>
          <w:szCs w:val="28"/>
          <w:highlight w:val="yellow"/>
        </w:rPr>
        <w:t>2</w:t>
      </w:r>
      <w:r w:rsidR="00E80E13" w:rsidRPr="00A73484">
        <w:rPr>
          <w:b/>
          <w:sz w:val="28"/>
          <w:szCs w:val="28"/>
          <w:highlight w:val="yellow"/>
        </w:rPr>
        <w:t xml:space="preserve"> entries</w:t>
      </w:r>
      <w:r w:rsidRPr="00A73484">
        <w:rPr>
          <w:b/>
          <w:sz w:val="28"/>
          <w:szCs w:val="28"/>
          <w:highlight w:val="yellow"/>
        </w:rPr>
        <w:t xml:space="preserve"> from free, back, breast, or fly</w:t>
      </w:r>
      <w:r w:rsidR="00E80E13" w:rsidRPr="00A73484">
        <w:rPr>
          <w:b/>
          <w:sz w:val="28"/>
          <w:szCs w:val="28"/>
          <w:highlight w:val="yellow"/>
        </w:rPr>
        <w:t xml:space="preserve"> AND 1 entry in the </w:t>
      </w:r>
      <w:r w:rsidRPr="00A73484">
        <w:rPr>
          <w:b/>
          <w:sz w:val="28"/>
          <w:szCs w:val="28"/>
          <w:highlight w:val="yellow"/>
        </w:rPr>
        <w:t>IM</w:t>
      </w:r>
      <w:r>
        <w:rPr>
          <w:b/>
          <w:sz w:val="28"/>
          <w:szCs w:val="28"/>
        </w:rPr>
        <w:t xml:space="preserve"> </w:t>
      </w:r>
    </w:p>
    <w:p w14:paraId="3EE7FD3A" w14:textId="77777777" w:rsidR="002B4BEF" w:rsidRDefault="002B4BEF" w:rsidP="002B4BEF">
      <w:pPr>
        <w:tabs>
          <w:tab w:val="left" w:pos="1440"/>
        </w:tabs>
        <w:rPr>
          <w:b/>
          <w:sz w:val="28"/>
          <w:szCs w:val="28"/>
        </w:rPr>
      </w:pPr>
    </w:p>
    <w:p w14:paraId="64EA79C0" w14:textId="77777777" w:rsidR="002B4BEF" w:rsidRDefault="002B4BEF" w:rsidP="002B4BEF">
      <w:pPr>
        <w:rPr>
          <w:sz w:val="28"/>
          <w:szCs w:val="28"/>
        </w:rPr>
      </w:pPr>
      <w:r>
        <w:rPr>
          <w:sz w:val="28"/>
          <w:szCs w:val="28"/>
        </w:rPr>
        <w:br w:type="column"/>
      </w:r>
    </w:p>
    <w:p w14:paraId="01D29DF4" w14:textId="40E18952" w:rsidR="002B4BEF" w:rsidRPr="007B6450" w:rsidRDefault="002B4BEF" w:rsidP="002B4BEF">
      <w:pPr>
        <w:rPr>
          <w:sz w:val="28"/>
          <w:szCs w:val="28"/>
        </w:rPr>
      </w:pPr>
      <w:r>
        <w:rPr>
          <w:sz w:val="28"/>
          <w:szCs w:val="28"/>
        </w:rPr>
        <w:t xml:space="preserve">FAST IM </w:t>
      </w:r>
      <w:r w:rsidR="00BD4B93">
        <w:rPr>
          <w:sz w:val="28"/>
          <w:szCs w:val="28"/>
        </w:rPr>
        <w:t xml:space="preserve">Carnival </w:t>
      </w:r>
      <w:r w:rsidRPr="00420631">
        <w:rPr>
          <w:sz w:val="28"/>
          <w:szCs w:val="28"/>
        </w:rPr>
        <w:t>Meet</w:t>
      </w:r>
    </w:p>
    <w:tbl>
      <w:tblPr>
        <w:tblW w:w="4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
        <w:gridCol w:w="1350"/>
        <w:gridCol w:w="1260"/>
        <w:gridCol w:w="990"/>
      </w:tblGrid>
      <w:tr w:rsidR="002B4BEF" w:rsidRPr="00A13073" w14:paraId="5A399B42" w14:textId="77777777" w:rsidTr="00D100F9">
        <w:tc>
          <w:tcPr>
            <w:tcW w:w="1098" w:type="dxa"/>
            <w:tcBorders>
              <w:top w:val="single" w:sz="4" w:space="0" w:color="auto"/>
            </w:tcBorders>
            <w:shd w:val="clear" w:color="auto" w:fill="BFBFBF" w:themeFill="background1" w:themeFillShade="BF"/>
          </w:tcPr>
          <w:p w14:paraId="080241F5" w14:textId="77777777" w:rsidR="002B4BEF" w:rsidRPr="00715CBC" w:rsidRDefault="002B4BEF" w:rsidP="00FC334B">
            <w:pPr>
              <w:jc w:val="center"/>
            </w:pPr>
            <w:r w:rsidRPr="00715CBC">
              <w:t>Boys</w:t>
            </w:r>
          </w:p>
        </w:tc>
        <w:tc>
          <w:tcPr>
            <w:tcW w:w="2610" w:type="dxa"/>
            <w:gridSpan w:val="2"/>
            <w:tcBorders>
              <w:top w:val="single" w:sz="4" w:space="0" w:color="auto"/>
              <w:left w:val="single" w:sz="18" w:space="0" w:color="auto"/>
              <w:right w:val="single" w:sz="18" w:space="0" w:color="auto"/>
            </w:tcBorders>
            <w:shd w:val="clear" w:color="auto" w:fill="BFBFBF" w:themeFill="background1" w:themeFillShade="BF"/>
          </w:tcPr>
          <w:p w14:paraId="59A8FCD7" w14:textId="77777777" w:rsidR="002B4BEF" w:rsidRPr="00715CBC" w:rsidRDefault="002B4BEF" w:rsidP="00FC334B">
            <w:pPr>
              <w:jc w:val="center"/>
            </w:pPr>
            <w:r w:rsidRPr="00715CBC">
              <w:t>Individual Medley</w:t>
            </w:r>
          </w:p>
        </w:tc>
        <w:tc>
          <w:tcPr>
            <w:tcW w:w="990" w:type="dxa"/>
            <w:tcBorders>
              <w:top w:val="single" w:sz="4" w:space="0" w:color="auto"/>
              <w:left w:val="single" w:sz="18" w:space="0" w:color="auto"/>
            </w:tcBorders>
            <w:shd w:val="clear" w:color="auto" w:fill="BFBFBF" w:themeFill="background1" w:themeFillShade="BF"/>
          </w:tcPr>
          <w:p w14:paraId="42F8B4B7" w14:textId="77777777" w:rsidR="002B4BEF" w:rsidRPr="00715CBC" w:rsidRDefault="002B4BEF" w:rsidP="00FC334B">
            <w:pPr>
              <w:jc w:val="center"/>
            </w:pPr>
            <w:r w:rsidRPr="00715CBC">
              <w:t>Girls</w:t>
            </w:r>
          </w:p>
        </w:tc>
      </w:tr>
      <w:tr w:rsidR="002B4BEF" w:rsidRPr="00A13073" w14:paraId="7B4452B9" w14:textId="77777777">
        <w:trPr>
          <w:trHeight w:val="296"/>
        </w:trPr>
        <w:tc>
          <w:tcPr>
            <w:tcW w:w="1098" w:type="dxa"/>
          </w:tcPr>
          <w:p w14:paraId="6F061774" w14:textId="3F79C836" w:rsidR="002B4BEF" w:rsidRPr="00A13073" w:rsidRDefault="00D100F9" w:rsidP="00FC334B">
            <w:pPr>
              <w:jc w:val="center"/>
            </w:pPr>
            <w:r>
              <w:t>9</w:t>
            </w:r>
          </w:p>
        </w:tc>
        <w:tc>
          <w:tcPr>
            <w:tcW w:w="1350" w:type="dxa"/>
            <w:tcBorders>
              <w:left w:val="single" w:sz="18" w:space="0" w:color="auto"/>
            </w:tcBorders>
          </w:tcPr>
          <w:p w14:paraId="57BEAD3B" w14:textId="610FB428" w:rsidR="002B4BEF" w:rsidRPr="00A13073" w:rsidRDefault="00D100F9" w:rsidP="00FC334B">
            <w:r>
              <w:t>15-18</w:t>
            </w:r>
          </w:p>
        </w:tc>
        <w:tc>
          <w:tcPr>
            <w:tcW w:w="1260" w:type="dxa"/>
            <w:tcBorders>
              <w:right w:val="single" w:sz="18" w:space="0" w:color="auto"/>
            </w:tcBorders>
          </w:tcPr>
          <w:p w14:paraId="4908A672" w14:textId="77777777" w:rsidR="002B4BEF" w:rsidRPr="00327B37" w:rsidRDefault="002B4BEF" w:rsidP="00FC334B">
            <w:pPr>
              <w:rPr>
                <w:b/>
                <w:color w:val="FF0000"/>
              </w:rPr>
            </w:pPr>
            <w:r>
              <w:t>100</w:t>
            </w:r>
            <w:r w:rsidRPr="00A13073">
              <w:t>M</w:t>
            </w:r>
          </w:p>
        </w:tc>
        <w:tc>
          <w:tcPr>
            <w:tcW w:w="990" w:type="dxa"/>
            <w:tcBorders>
              <w:left w:val="single" w:sz="18" w:space="0" w:color="auto"/>
            </w:tcBorders>
          </w:tcPr>
          <w:p w14:paraId="6BE64079" w14:textId="07358DA6" w:rsidR="002B4BEF" w:rsidRPr="00A13073" w:rsidRDefault="00D100F9" w:rsidP="00FC334B">
            <w:pPr>
              <w:jc w:val="center"/>
            </w:pPr>
            <w:r>
              <w:t>10</w:t>
            </w:r>
          </w:p>
        </w:tc>
      </w:tr>
      <w:tr w:rsidR="00D100F9" w:rsidRPr="00A13073" w14:paraId="7F0A1782" w14:textId="77777777">
        <w:trPr>
          <w:trHeight w:val="296"/>
        </w:trPr>
        <w:tc>
          <w:tcPr>
            <w:tcW w:w="1098" w:type="dxa"/>
          </w:tcPr>
          <w:p w14:paraId="30267E42" w14:textId="4134D6F4" w:rsidR="00D100F9" w:rsidRDefault="00D100F9" w:rsidP="00FC334B">
            <w:pPr>
              <w:jc w:val="center"/>
            </w:pPr>
            <w:r>
              <w:t>7</w:t>
            </w:r>
          </w:p>
        </w:tc>
        <w:tc>
          <w:tcPr>
            <w:tcW w:w="1350" w:type="dxa"/>
            <w:tcBorders>
              <w:left w:val="single" w:sz="18" w:space="0" w:color="auto"/>
            </w:tcBorders>
          </w:tcPr>
          <w:p w14:paraId="4FC68A09" w14:textId="3D90C3ED" w:rsidR="00D100F9" w:rsidRDefault="00D100F9" w:rsidP="00FC334B">
            <w:r>
              <w:t>13-14</w:t>
            </w:r>
          </w:p>
        </w:tc>
        <w:tc>
          <w:tcPr>
            <w:tcW w:w="1260" w:type="dxa"/>
            <w:tcBorders>
              <w:right w:val="single" w:sz="18" w:space="0" w:color="auto"/>
            </w:tcBorders>
          </w:tcPr>
          <w:p w14:paraId="0EAA4FDE" w14:textId="17359B2F" w:rsidR="00D100F9" w:rsidRDefault="00D100F9" w:rsidP="00FC334B">
            <w:r>
              <w:t>100M</w:t>
            </w:r>
          </w:p>
        </w:tc>
        <w:tc>
          <w:tcPr>
            <w:tcW w:w="990" w:type="dxa"/>
            <w:tcBorders>
              <w:left w:val="single" w:sz="18" w:space="0" w:color="auto"/>
            </w:tcBorders>
          </w:tcPr>
          <w:p w14:paraId="36C6ADE6" w14:textId="7E8F19D6" w:rsidR="00D100F9" w:rsidRDefault="00D100F9" w:rsidP="00FC334B">
            <w:pPr>
              <w:jc w:val="center"/>
            </w:pPr>
            <w:r>
              <w:t>8</w:t>
            </w:r>
          </w:p>
        </w:tc>
      </w:tr>
      <w:tr w:rsidR="00D100F9" w:rsidRPr="00A13073" w14:paraId="251B15D2" w14:textId="77777777">
        <w:trPr>
          <w:trHeight w:val="296"/>
        </w:trPr>
        <w:tc>
          <w:tcPr>
            <w:tcW w:w="1098" w:type="dxa"/>
          </w:tcPr>
          <w:p w14:paraId="00B089AE" w14:textId="1B20D276" w:rsidR="00D100F9" w:rsidRDefault="00D100F9" w:rsidP="00FC334B">
            <w:pPr>
              <w:jc w:val="center"/>
            </w:pPr>
            <w:r>
              <w:t>5</w:t>
            </w:r>
          </w:p>
        </w:tc>
        <w:tc>
          <w:tcPr>
            <w:tcW w:w="1350" w:type="dxa"/>
            <w:tcBorders>
              <w:left w:val="single" w:sz="18" w:space="0" w:color="auto"/>
            </w:tcBorders>
          </w:tcPr>
          <w:p w14:paraId="0F9E92F5" w14:textId="00AD536D" w:rsidR="00D100F9" w:rsidRDefault="00D100F9" w:rsidP="00FC334B">
            <w:r>
              <w:t>11-12</w:t>
            </w:r>
          </w:p>
        </w:tc>
        <w:tc>
          <w:tcPr>
            <w:tcW w:w="1260" w:type="dxa"/>
            <w:tcBorders>
              <w:right w:val="single" w:sz="18" w:space="0" w:color="auto"/>
            </w:tcBorders>
          </w:tcPr>
          <w:p w14:paraId="51788411" w14:textId="17BD7808" w:rsidR="00D100F9" w:rsidRDefault="00D100F9" w:rsidP="00FC334B">
            <w:r>
              <w:t>100M</w:t>
            </w:r>
          </w:p>
        </w:tc>
        <w:tc>
          <w:tcPr>
            <w:tcW w:w="990" w:type="dxa"/>
            <w:tcBorders>
              <w:left w:val="single" w:sz="18" w:space="0" w:color="auto"/>
            </w:tcBorders>
          </w:tcPr>
          <w:p w14:paraId="176F54F6" w14:textId="5AB280DA" w:rsidR="00D100F9" w:rsidRDefault="00D100F9" w:rsidP="00FC334B">
            <w:pPr>
              <w:jc w:val="center"/>
            </w:pPr>
            <w:r>
              <w:t>6</w:t>
            </w:r>
          </w:p>
        </w:tc>
      </w:tr>
      <w:tr w:rsidR="002B4BEF" w:rsidRPr="00A13073" w14:paraId="1C4241CF" w14:textId="77777777">
        <w:tc>
          <w:tcPr>
            <w:tcW w:w="1098" w:type="dxa"/>
          </w:tcPr>
          <w:p w14:paraId="07266B49" w14:textId="77777777" w:rsidR="002B4BEF" w:rsidRPr="00A13073" w:rsidRDefault="00271727" w:rsidP="00FC334B">
            <w:pPr>
              <w:jc w:val="center"/>
            </w:pPr>
            <w:r>
              <w:t>3</w:t>
            </w:r>
          </w:p>
        </w:tc>
        <w:tc>
          <w:tcPr>
            <w:tcW w:w="1350" w:type="dxa"/>
            <w:tcBorders>
              <w:left w:val="single" w:sz="18" w:space="0" w:color="auto"/>
            </w:tcBorders>
          </w:tcPr>
          <w:p w14:paraId="67EE8E88" w14:textId="77777777" w:rsidR="002B4BEF" w:rsidRPr="00A13073" w:rsidRDefault="00271727" w:rsidP="00FC334B">
            <w:r>
              <w:t>9-10</w:t>
            </w:r>
          </w:p>
        </w:tc>
        <w:tc>
          <w:tcPr>
            <w:tcW w:w="1260" w:type="dxa"/>
            <w:tcBorders>
              <w:right w:val="single" w:sz="18" w:space="0" w:color="auto"/>
            </w:tcBorders>
          </w:tcPr>
          <w:p w14:paraId="45DEEE64" w14:textId="77777777" w:rsidR="002B4BEF" w:rsidRDefault="00074C34" w:rsidP="00FC334B">
            <w:r>
              <w:t>100</w:t>
            </w:r>
            <w:r w:rsidRPr="00A13073">
              <w:t>M</w:t>
            </w:r>
          </w:p>
        </w:tc>
        <w:tc>
          <w:tcPr>
            <w:tcW w:w="990" w:type="dxa"/>
            <w:tcBorders>
              <w:left w:val="single" w:sz="18" w:space="0" w:color="auto"/>
            </w:tcBorders>
          </w:tcPr>
          <w:p w14:paraId="146C5D41" w14:textId="77777777" w:rsidR="002B4BEF" w:rsidRPr="00A13073" w:rsidRDefault="00271727" w:rsidP="00FC334B">
            <w:pPr>
              <w:jc w:val="center"/>
            </w:pPr>
            <w:r>
              <w:t>4</w:t>
            </w:r>
          </w:p>
        </w:tc>
      </w:tr>
      <w:tr w:rsidR="002B4BEF" w:rsidRPr="00A13073" w14:paraId="6184A181" w14:textId="77777777">
        <w:tc>
          <w:tcPr>
            <w:tcW w:w="1098" w:type="dxa"/>
          </w:tcPr>
          <w:p w14:paraId="0F453857" w14:textId="1775F8FD" w:rsidR="002B4BEF" w:rsidRPr="00A13073" w:rsidRDefault="00D100F9" w:rsidP="00FC334B">
            <w:pPr>
              <w:jc w:val="center"/>
            </w:pPr>
            <w:r>
              <w:t>1</w:t>
            </w:r>
          </w:p>
        </w:tc>
        <w:tc>
          <w:tcPr>
            <w:tcW w:w="1350" w:type="dxa"/>
            <w:tcBorders>
              <w:left w:val="single" w:sz="18" w:space="0" w:color="auto"/>
            </w:tcBorders>
          </w:tcPr>
          <w:p w14:paraId="6D8F0AF7" w14:textId="1B5B9638" w:rsidR="002B4BEF" w:rsidRPr="00A13073" w:rsidRDefault="00D100F9" w:rsidP="00FC334B">
            <w:r>
              <w:t>8&amp;U</w:t>
            </w:r>
          </w:p>
        </w:tc>
        <w:tc>
          <w:tcPr>
            <w:tcW w:w="1260" w:type="dxa"/>
            <w:tcBorders>
              <w:right w:val="single" w:sz="18" w:space="0" w:color="auto"/>
            </w:tcBorders>
          </w:tcPr>
          <w:p w14:paraId="23A489C3" w14:textId="77777777" w:rsidR="002B4BEF" w:rsidRDefault="002B4BEF" w:rsidP="00FC334B">
            <w:r w:rsidRPr="00AB2EC4">
              <w:t>100M</w:t>
            </w:r>
          </w:p>
        </w:tc>
        <w:tc>
          <w:tcPr>
            <w:tcW w:w="990" w:type="dxa"/>
            <w:tcBorders>
              <w:left w:val="single" w:sz="18" w:space="0" w:color="auto"/>
            </w:tcBorders>
          </w:tcPr>
          <w:p w14:paraId="7A45C432" w14:textId="6FA90D6E" w:rsidR="002B4BEF" w:rsidRPr="00A13073" w:rsidRDefault="00D100F9" w:rsidP="00FC334B">
            <w:pPr>
              <w:jc w:val="center"/>
            </w:pPr>
            <w:r>
              <w:t>2</w:t>
            </w:r>
          </w:p>
        </w:tc>
      </w:tr>
    </w:tbl>
    <w:p w14:paraId="3834CF12" w14:textId="327F4091" w:rsidR="002B4BEF" w:rsidRDefault="002B4BEF" w:rsidP="002B4BEF">
      <w:pPr>
        <w:rPr>
          <w:b/>
          <w:sz w:val="28"/>
          <w:szCs w:val="28"/>
          <w:u w:val="single"/>
        </w:rPr>
      </w:pPr>
      <w:r w:rsidRPr="0054049F">
        <w:rPr>
          <w:b/>
          <w:sz w:val="28"/>
          <w:szCs w:val="28"/>
          <w:u w:val="single"/>
        </w:rPr>
        <w:t>Max Entries</w:t>
      </w:r>
      <w:r w:rsidR="00271727">
        <w:rPr>
          <w:b/>
          <w:sz w:val="28"/>
          <w:szCs w:val="28"/>
          <w:u w:val="single"/>
        </w:rPr>
        <w:t>:  1</w:t>
      </w:r>
    </w:p>
    <w:p w14:paraId="56DCD2F1" w14:textId="3F48AA30" w:rsidR="00D100F9" w:rsidRPr="00D100F9" w:rsidRDefault="00D100F9" w:rsidP="002B4BEF">
      <w:pPr>
        <w:rPr>
          <w:b/>
          <w:sz w:val="20"/>
          <w:szCs w:val="20"/>
        </w:rPr>
      </w:pPr>
      <w:r w:rsidRPr="00D100F9">
        <w:rPr>
          <w:b/>
          <w:sz w:val="20"/>
          <w:szCs w:val="20"/>
        </w:rPr>
        <w:t>Note: Order of IM Carnival events changed per team rep vote on February 17, 2020</w:t>
      </w:r>
    </w:p>
    <w:p w14:paraId="5CF8AD05" w14:textId="77777777" w:rsidR="002B4BEF" w:rsidRPr="00777F4B" w:rsidRDefault="002B4BEF" w:rsidP="002B4BEF">
      <w:pPr>
        <w:tabs>
          <w:tab w:val="left" w:pos="1440"/>
        </w:tabs>
        <w:rPr>
          <w:b/>
          <w:sz w:val="16"/>
          <w:szCs w:val="16"/>
        </w:rPr>
      </w:pPr>
    </w:p>
    <w:p w14:paraId="4B127D98" w14:textId="77777777" w:rsidR="002B4BEF" w:rsidRPr="00777F4B" w:rsidRDefault="002B4BEF" w:rsidP="002B4BEF">
      <w:pPr>
        <w:rPr>
          <w:b/>
          <w:sz w:val="16"/>
          <w:szCs w:val="16"/>
        </w:rPr>
      </w:pPr>
    </w:p>
    <w:p w14:paraId="1F6915D3" w14:textId="77777777" w:rsidR="008636DA" w:rsidRDefault="007B6450" w:rsidP="007B6450">
      <w:pPr>
        <w:pBdr>
          <w:top w:val="single" w:sz="4" w:space="1" w:color="auto"/>
          <w:left w:val="single" w:sz="4" w:space="4" w:color="auto"/>
          <w:bottom w:val="single" w:sz="4" w:space="1" w:color="auto"/>
          <w:right w:val="single" w:sz="4" w:space="4" w:color="auto"/>
        </w:pBdr>
      </w:pPr>
      <w:r>
        <w:t>E</w:t>
      </w:r>
      <w:r w:rsidR="002B4BEF">
        <w:t xml:space="preserve">vent numbers and eligibility approved </w:t>
      </w:r>
      <w:r w:rsidR="00770A96">
        <w:t>on April 2</w:t>
      </w:r>
      <w:r w:rsidR="00786176">
        <w:t xml:space="preserve">3, 2017 </w:t>
      </w:r>
      <w:r w:rsidR="00770A96">
        <w:t xml:space="preserve"> </w:t>
      </w:r>
      <w:r w:rsidR="002B4BEF">
        <w:t xml:space="preserve">by team reps </w:t>
      </w:r>
      <w:r w:rsidR="00794539">
        <w:t>from</w:t>
      </w:r>
      <w:r w:rsidR="00956AB4">
        <w:t xml:space="preserve"> </w:t>
      </w:r>
      <w:r w:rsidR="00794539">
        <w:t xml:space="preserve">B, </w:t>
      </w:r>
      <w:r w:rsidR="002B4BEF">
        <w:t>CSC, FCE, KR, LV,</w:t>
      </w:r>
      <w:r w:rsidR="00284BC7">
        <w:t xml:space="preserve"> R, </w:t>
      </w:r>
      <w:r w:rsidR="002B4BEF">
        <w:t>SR, &amp; SS2.</w:t>
      </w:r>
      <w:r w:rsidR="00770A96" w:rsidRPr="00770A96">
        <w:t xml:space="preserve"> </w:t>
      </w:r>
    </w:p>
    <w:p w14:paraId="1D76FED2" w14:textId="77777777" w:rsidR="00464124" w:rsidRPr="00F4031A" w:rsidRDefault="00464124" w:rsidP="002B4BEF">
      <w:pPr>
        <w:tabs>
          <w:tab w:val="left" w:pos="360"/>
        </w:tabs>
      </w:pPr>
    </w:p>
    <w:sectPr w:rsidR="00464124" w:rsidRPr="00F4031A" w:rsidSect="00D100F9">
      <w:headerReference w:type="default" r:id="rId10"/>
      <w:pgSz w:w="12240" w:h="15840" w:code="1"/>
      <w:pgMar w:top="1008" w:right="1440" w:bottom="1008" w:left="1440" w:header="720" w:footer="720" w:gutter="0"/>
      <w:cols w:num="2" w:space="57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1FEC4" w14:textId="77777777" w:rsidR="00C54D0B" w:rsidRDefault="00C54D0B">
      <w:r>
        <w:separator/>
      </w:r>
    </w:p>
  </w:endnote>
  <w:endnote w:type="continuationSeparator" w:id="0">
    <w:p w14:paraId="7978CF8B" w14:textId="77777777" w:rsidR="00C54D0B" w:rsidRDefault="00C54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8FD8C" w14:textId="7889D74C" w:rsidR="001975D4" w:rsidRPr="00572851" w:rsidRDefault="001975D4" w:rsidP="00075C60">
    <w:pPr>
      <w:pStyle w:val="Footer"/>
      <w:pBdr>
        <w:top w:val="single" w:sz="4" w:space="1" w:color="auto"/>
      </w:pBdr>
      <w:tabs>
        <w:tab w:val="clear" w:pos="4320"/>
        <w:tab w:val="clear" w:pos="8640"/>
        <w:tab w:val="right" w:pos="9240"/>
      </w:tabs>
      <w:rPr>
        <w:sz w:val="18"/>
        <w:szCs w:val="18"/>
      </w:rPr>
    </w:pPr>
    <w:r w:rsidRPr="00572851">
      <w:rPr>
        <w:sz w:val="18"/>
        <w:szCs w:val="18"/>
      </w:rPr>
      <w:t xml:space="preserve">     </w:t>
    </w:r>
    <w:r>
      <w:rPr>
        <w:sz w:val="18"/>
        <w:szCs w:val="18"/>
      </w:rPr>
      <w:t xml:space="preserve">  </w:t>
    </w:r>
    <w:r w:rsidRPr="00572851">
      <w:rPr>
        <w:sz w:val="18"/>
        <w:szCs w:val="18"/>
      </w:rPr>
      <w:tab/>
      <w:t xml:space="preserve">Page </w:t>
    </w:r>
    <w:r w:rsidR="002D6A6A" w:rsidRPr="00572851">
      <w:rPr>
        <w:sz w:val="18"/>
        <w:szCs w:val="18"/>
      </w:rPr>
      <w:fldChar w:fldCharType="begin"/>
    </w:r>
    <w:r w:rsidRPr="00572851">
      <w:rPr>
        <w:sz w:val="18"/>
        <w:szCs w:val="18"/>
      </w:rPr>
      <w:instrText xml:space="preserve"> PAGE </w:instrText>
    </w:r>
    <w:r w:rsidR="002D6A6A" w:rsidRPr="00572851">
      <w:rPr>
        <w:sz w:val="18"/>
        <w:szCs w:val="18"/>
      </w:rPr>
      <w:fldChar w:fldCharType="separate"/>
    </w:r>
    <w:r w:rsidR="00C54D0B">
      <w:rPr>
        <w:noProof/>
        <w:sz w:val="18"/>
        <w:szCs w:val="18"/>
      </w:rPr>
      <w:t>1</w:t>
    </w:r>
    <w:r w:rsidR="002D6A6A" w:rsidRPr="00572851">
      <w:rPr>
        <w:sz w:val="18"/>
        <w:szCs w:val="18"/>
      </w:rPr>
      <w:fldChar w:fldCharType="end"/>
    </w:r>
    <w:r w:rsidRPr="00572851">
      <w:rPr>
        <w:sz w:val="18"/>
        <w:szCs w:val="18"/>
      </w:rPr>
      <w:t xml:space="preserve"> of </w:t>
    </w:r>
    <w:r w:rsidR="002D6A6A" w:rsidRPr="00572851">
      <w:rPr>
        <w:sz w:val="18"/>
        <w:szCs w:val="18"/>
      </w:rPr>
      <w:fldChar w:fldCharType="begin"/>
    </w:r>
    <w:r w:rsidRPr="00572851">
      <w:rPr>
        <w:sz w:val="18"/>
        <w:szCs w:val="18"/>
      </w:rPr>
      <w:instrText xml:space="preserve"> NUMPAGES </w:instrText>
    </w:r>
    <w:r w:rsidR="002D6A6A" w:rsidRPr="00572851">
      <w:rPr>
        <w:sz w:val="18"/>
        <w:szCs w:val="18"/>
      </w:rPr>
      <w:fldChar w:fldCharType="separate"/>
    </w:r>
    <w:r w:rsidR="00C54D0B">
      <w:rPr>
        <w:noProof/>
        <w:sz w:val="18"/>
        <w:szCs w:val="18"/>
      </w:rPr>
      <w:t>1</w:t>
    </w:r>
    <w:r w:rsidR="002D6A6A" w:rsidRPr="00572851">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055BB" w14:textId="77777777" w:rsidR="00C54D0B" w:rsidRDefault="00C54D0B">
      <w:r>
        <w:separator/>
      </w:r>
    </w:p>
  </w:footnote>
  <w:footnote w:type="continuationSeparator" w:id="0">
    <w:p w14:paraId="20E93113" w14:textId="77777777" w:rsidR="00C54D0B" w:rsidRDefault="00C54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74053" w14:textId="77777777" w:rsidR="001975D4" w:rsidRPr="00F4031A" w:rsidRDefault="001975D4" w:rsidP="00F4031A">
    <w:pPr>
      <w:jc w:val="center"/>
      <w:rPr>
        <w:b/>
        <w:sz w:val="28"/>
        <w:szCs w:val="28"/>
      </w:rPr>
    </w:pPr>
    <w:smartTag w:uri="urn:schemas-microsoft-com:office:smarttags" w:element="City">
      <w:smartTag w:uri="urn:schemas-microsoft-com:office:smarttags" w:element="place">
        <w:r w:rsidRPr="00F4031A">
          <w:rPr>
            <w:b/>
            <w:sz w:val="28"/>
            <w:szCs w:val="28"/>
          </w:rPr>
          <w:t>Fairfax</w:t>
        </w:r>
      </w:smartTag>
    </w:smartTag>
    <w:r w:rsidRPr="00F4031A">
      <w:rPr>
        <w:b/>
        <w:sz w:val="28"/>
        <w:szCs w:val="28"/>
      </w:rPr>
      <w:t xml:space="preserve"> Area Swim Teams (FAST)</w:t>
    </w:r>
  </w:p>
  <w:p w14:paraId="08DBAD49" w14:textId="21D5C38F" w:rsidR="001975D4" w:rsidRPr="001975D4" w:rsidRDefault="001975D4" w:rsidP="00F4031A">
    <w:pPr>
      <w:jc w:val="center"/>
      <w:rPr>
        <w:b/>
        <w:sz w:val="28"/>
        <w:szCs w:val="28"/>
      </w:rPr>
    </w:pPr>
    <w:r w:rsidRPr="00F4031A">
      <w:rPr>
        <w:b/>
        <w:sz w:val="28"/>
        <w:szCs w:val="28"/>
      </w:rPr>
      <w:t>Developmental Meet Rules and Procedures</w:t>
    </w:r>
    <w:r w:rsidR="00D659C9">
      <w:rPr>
        <w:b/>
        <w:sz w:val="28"/>
        <w:szCs w:val="28"/>
      </w:rPr>
      <w:t xml:space="preserve"> – 20</w:t>
    </w:r>
    <w:r w:rsidR="00D377C5">
      <w:rPr>
        <w:b/>
        <w:sz w:val="28"/>
        <w:szCs w:val="28"/>
      </w:rPr>
      <w:t>2</w:t>
    </w:r>
    <w:r w:rsidR="00084CCF">
      <w:rPr>
        <w:b/>
        <w:sz w:val="28"/>
        <w:szCs w:val="28"/>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FC801" w14:textId="13993C72" w:rsidR="001975D4" w:rsidRPr="00F4031A" w:rsidRDefault="001975D4" w:rsidP="002B4BEF">
    <w:pPr>
      <w:rPr>
        <w:b/>
        <w:sz w:val="28"/>
        <w:szCs w:val="28"/>
      </w:rPr>
    </w:pPr>
    <w:r w:rsidRPr="00EB2CAB">
      <w:rPr>
        <w:b/>
        <w:sz w:val="32"/>
        <w:szCs w:val="32"/>
      </w:rPr>
      <w:t>Fairfax</w:t>
    </w:r>
    <w:r>
      <w:rPr>
        <w:b/>
        <w:sz w:val="32"/>
        <w:szCs w:val="32"/>
      </w:rPr>
      <w:t xml:space="preserve"> Area Swim </w:t>
    </w:r>
    <w:r w:rsidRPr="00EB2CAB">
      <w:rPr>
        <w:b/>
        <w:sz w:val="32"/>
        <w:szCs w:val="32"/>
      </w:rPr>
      <w:t>Teams</w:t>
    </w:r>
    <w:r>
      <w:rPr>
        <w:b/>
        <w:sz w:val="32"/>
        <w:szCs w:val="32"/>
      </w:rPr>
      <w:t xml:space="preserve"> (FAST)</w:t>
    </w:r>
    <w:r w:rsidRPr="00EB2CAB">
      <w:rPr>
        <w:b/>
        <w:sz w:val="32"/>
        <w:szCs w:val="32"/>
      </w:rPr>
      <w:t xml:space="preserve"> Meet Events</w:t>
    </w:r>
    <w:r>
      <w:rPr>
        <w:b/>
        <w:sz w:val="32"/>
        <w:szCs w:val="32"/>
      </w:rPr>
      <w:t xml:space="preserve"> - 20</w:t>
    </w:r>
    <w:r w:rsidR="00175FAE">
      <w:rPr>
        <w:b/>
        <w:sz w:val="32"/>
        <w:szCs w:val="32"/>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056D8"/>
    <w:multiLevelType w:val="multilevel"/>
    <w:tmpl w:val="89DE86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466B2F33"/>
    <w:multiLevelType w:val="hybridMultilevel"/>
    <w:tmpl w:val="EC94917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2F3E1B"/>
    <w:multiLevelType w:val="hybridMultilevel"/>
    <w:tmpl w:val="89DE86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ller, Nicole M">
    <w15:presenceInfo w15:providerId="AD" w15:userId="S::nmiller@adprod.oig.doi.gov::24c80251-b3a4-4729-9a98-b3f9f61e0e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124"/>
    <w:rsid w:val="0001161C"/>
    <w:rsid w:val="00023E2E"/>
    <w:rsid w:val="00074C34"/>
    <w:rsid w:val="00075C60"/>
    <w:rsid w:val="00075CB6"/>
    <w:rsid w:val="00084CCF"/>
    <w:rsid w:val="000D6E6F"/>
    <w:rsid w:val="000F6729"/>
    <w:rsid w:val="001007A3"/>
    <w:rsid w:val="0011173A"/>
    <w:rsid w:val="001161C0"/>
    <w:rsid w:val="00130428"/>
    <w:rsid w:val="001331E9"/>
    <w:rsid w:val="00175622"/>
    <w:rsid w:val="00175FAE"/>
    <w:rsid w:val="001975D4"/>
    <w:rsid w:val="001C2060"/>
    <w:rsid w:val="001C7850"/>
    <w:rsid w:val="001F490B"/>
    <w:rsid w:val="00223D37"/>
    <w:rsid w:val="00224739"/>
    <w:rsid w:val="00230C94"/>
    <w:rsid w:val="00246736"/>
    <w:rsid w:val="0027064C"/>
    <w:rsid w:val="00270F5D"/>
    <w:rsid w:val="00271727"/>
    <w:rsid w:val="00284BC7"/>
    <w:rsid w:val="002B4BEF"/>
    <w:rsid w:val="002D5D2F"/>
    <w:rsid w:val="002D6A6A"/>
    <w:rsid w:val="002F2510"/>
    <w:rsid w:val="002F591D"/>
    <w:rsid w:val="003129E3"/>
    <w:rsid w:val="00316B10"/>
    <w:rsid w:val="0036387D"/>
    <w:rsid w:val="003746C8"/>
    <w:rsid w:val="003A26D1"/>
    <w:rsid w:val="003B25D3"/>
    <w:rsid w:val="003E352F"/>
    <w:rsid w:val="00425421"/>
    <w:rsid w:val="00433059"/>
    <w:rsid w:val="004455BA"/>
    <w:rsid w:val="00445F28"/>
    <w:rsid w:val="0045595C"/>
    <w:rsid w:val="00464124"/>
    <w:rsid w:val="00464A55"/>
    <w:rsid w:val="00476814"/>
    <w:rsid w:val="004850C3"/>
    <w:rsid w:val="004C143A"/>
    <w:rsid w:val="004F14DC"/>
    <w:rsid w:val="00506291"/>
    <w:rsid w:val="005365F3"/>
    <w:rsid w:val="005420B8"/>
    <w:rsid w:val="00572851"/>
    <w:rsid w:val="005A717D"/>
    <w:rsid w:val="005B5407"/>
    <w:rsid w:val="005D3556"/>
    <w:rsid w:val="005D7F43"/>
    <w:rsid w:val="005E0626"/>
    <w:rsid w:val="005F66E4"/>
    <w:rsid w:val="00605367"/>
    <w:rsid w:val="0061207D"/>
    <w:rsid w:val="006127C8"/>
    <w:rsid w:val="00626A80"/>
    <w:rsid w:val="00641F62"/>
    <w:rsid w:val="00644D54"/>
    <w:rsid w:val="006578A3"/>
    <w:rsid w:val="00661770"/>
    <w:rsid w:val="00683ED2"/>
    <w:rsid w:val="00691570"/>
    <w:rsid w:val="006B140A"/>
    <w:rsid w:val="006C5C62"/>
    <w:rsid w:val="006D48FF"/>
    <w:rsid w:val="006D63F8"/>
    <w:rsid w:val="00713693"/>
    <w:rsid w:val="00747F88"/>
    <w:rsid w:val="00752650"/>
    <w:rsid w:val="00752CEC"/>
    <w:rsid w:val="00766DE3"/>
    <w:rsid w:val="00770A96"/>
    <w:rsid w:val="00786176"/>
    <w:rsid w:val="00794539"/>
    <w:rsid w:val="007B19D0"/>
    <w:rsid w:val="007B6450"/>
    <w:rsid w:val="007C4EB7"/>
    <w:rsid w:val="00800BA5"/>
    <w:rsid w:val="00810A66"/>
    <w:rsid w:val="008430CF"/>
    <w:rsid w:val="008636DA"/>
    <w:rsid w:val="0087364B"/>
    <w:rsid w:val="008A25DD"/>
    <w:rsid w:val="008C4A02"/>
    <w:rsid w:val="00911709"/>
    <w:rsid w:val="00915750"/>
    <w:rsid w:val="00944C3B"/>
    <w:rsid w:val="009504F6"/>
    <w:rsid w:val="00956AB4"/>
    <w:rsid w:val="009667CF"/>
    <w:rsid w:val="009720B8"/>
    <w:rsid w:val="009C6484"/>
    <w:rsid w:val="009C7800"/>
    <w:rsid w:val="009F2BAF"/>
    <w:rsid w:val="00A033DC"/>
    <w:rsid w:val="00A07B6E"/>
    <w:rsid w:val="00A212F4"/>
    <w:rsid w:val="00A61591"/>
    <w:rsid w:val="00A73484"/>
    <w:rsid w:val="00AB077D"/>
    <w:rsid w:val="00AB4948"/>
    <w:rsid w:val="00AE2F7F"/>
    <w:rsid w:val="00AF479A"/>
    <w:rsid w:val="00B1188B"/>
    <w:rsid w:val="00B124AF"/>
    <w:rsid w:val="00B21F9A"/>
    <w:rsid w:val="00B24DE0"/>
    <w:rsid w:val="00B26009"/>
    <w:rsid w:val="00B3494A"/>
    <w:rsid w:val="00B661F6"/>
    <w:rsid w:val="00B76F8C"/>
    <w:rsid w:val="00BC7C10"/>
    <w:rsid w:val="00BD4B93"/>
    <w:rsid w:val="00BE3C07"/>
    <w:rsid w:val="00BE65A6"/>
    <w:rsid w:val="00C06FF5"/>
    <w:rsid w:val="00C2200F"/>
    <w:rsid w:val="00C2602D"/>
    <w:rsid w:val="00C40DBF"/>
    <w:rsid w:val="00C50055"/>
    <w:rsid w:val="00C54D0B"/>
    <w:rsid w:val="00C57BDD"/>
    <w:rsid w:val="00C7724D"/>
    <w:rsid w:val="00C866EB"/>
    <w:rsid w:val="00CC46EE"/>
    <w:rsid w:val="00CF1BEB"/>
    <w:rsid w:val="00D100F9"/>
    <w:rsid w:val="00D11E15"/>
    <w:rsid w:val="00D24AF8"/>
    <w:rsid w:val="00D377C5"/>
    <w:rsid w:val="00D55F3E"/>
    <w:rsid w:val="00D659C9"/>
    <w:rsid w:val="00D66082"/>
    <w:rsid w:val="00D72F23"/>
    <w:rsid w:val="00D93837"/>
    <w:rsid w:val="00DD3BFE"/>
    <w:rsid w:val="00DE0C95"/>
    <w:rsid w:val="00DE75BF"/>
    <w:rsid w:val="00DF50D7"/>
    <w:rsid w:val="00DF7F80"/>
    <w:rsid w:val="00E012D3"/>
    <w:rsid w:val="00E16508"/>
    <w:rsid w:val="00E37467"/>
    <w:rsid w:val="00E43179"/>
    <w:rsid w:val="00E5089A"/>
    <w:rsid w:val="00E80CE7"/>
    <w:rsid w:val="00E80E13"/>
    <w:rsid w:val="00E82F1F"/>
    <w:rsid w:val="00E873EF"/>
    <w:rsid w:val="00E910F8"/>
    <w:rsid w:val="00EC3B50"/>
    <w:rsid w:val="00EC5A4F"/>
    <w:rsid w:val="00F4031A"/>
    <w:rsid w:val="00FC3149"/>
    <w:rsid w:val="00FC334B"/>
    <w:rsid w:val="00FD5094"/>
    <w:rsid w:val="00FF1D99"/>
    <w:rsid w:val="00FF5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4577"/>
    <o:shapelayout v:ext="edit">
      <o:idmap v:ext="edit" data="1"/>
    </o:shapelayout>
  </w:shapeDefaults>
  <w:decimalSymbol w:val="."/>
  <w:listSeparator w:val=","/>
  <w14:docId w14:val="5FF5F17E"/>
  <w15:docId w15:val="{B1892C4D-1D2D-4E72-B139-390868739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41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031A"/>
    <w:pPr>
      <w:tabs>
        <w:tab w:val="center" w:pos="4320"/>
        <w:tab w:val="right" w:pos="8640"/>
      </w:tabs>
    </w:pPr>
  </w:style>
  <w:style w:type="paragraph" w:styleId="Footer">
    <w:name w:val="footer"/>
    <w:basedOn w:val="Normal"/>
    <w:rsid w:val="00F4031A"/>
    <w:pPr>
      <w:tabs>
        <w:tab w:val="center" w:pos="4320"/>
        <w:tab w:val="right" w:pos="8640"/>
      </w:tabs>
    </w:pPr>
  </w:style>
  <w:style w:type="character" w:styleId="LineNumber">
    <w:name w:val="line number"/>
    <w:basedOn w:val="DefaultParagraphFont"/>
    <w:rsid w:val="00AE2F7F"/>
  </w:style>
  <w:style w:type="paragraph" w:styleId="BalloonText">
    <w:name w:val="Balloon Text"/>
    <w:basedOn w:val="Normal"/>
    <w:semiHidden/>
    <w:rsid w:val="00E5089A"/>
    <w:rPr>
      <w:rFonts w:ascii="Tahoma" w:hAnsi="Tahoma" w:cs="Tahoma"/>
      <w:sz w:val="16"/>
      <w:szCs w:val="16"/>
    </w:rPr>
  </w:style>
  <w:style w:type="character" w:styleId="CommentReference">
    <w:name w:val="annotation reference"/>
    <w:semiHidden/>
    <w:rsid w:val="00433059"/>
    <w:rPr>
      <w:sz w:val="16"/>
      <w:szCs w:val="16"/>
    </w:rPr>
  </w:style>
  <w:style w:type="paragraph" w:styleId="CommentText">
    <w:name w:val="annotation text"/>
    <w:basedOn w:val="Normal"/>
    <w:semiHidden/>
    <w:rsid w:val="00433059"/>
    <w:rPr>
      <w:sz w:val="20"/>
      <w:szCs w:val="20"/>
    </w:rPr>
  </w:style>
  <w:style w:type="paragraph" w:styleId="CommentSubject">
    <w:name w:val="annotation subject"/>
    <w:basedOn w:val="CommentText"/>
    <w:next w:val="CommentText"/>
    <w:semiHidden/>
    <w:rsid w:val="00433059"/>
    <w:rPr>
      <w:b/>
      <w:bCs/>
    </w:rPr>
  </w:style>
  <w:style w:type="table" w:styleId="TableGrid">
    <w:name w:val="Table Grid"/>
    <w:basedOn w:val="TableNormal"/>
    <w:rsid w:val="008636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6578A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3E50A-75EA-4631-B8CA-8F5825119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948</Words>
  <Characters>4803</Characters>
  <Application>Microsoft Office Word</Application>
  <DocSecurity>0</DocSecurity>
  <Lines>252</Lines>
  <Paragraphs>136</Paragraphs>
  <ScaleCrop>false</ScaleCrop>
  <HeadingPairs>
    <vt:vector size="2" baseType="variant">
      <vt:variant>
        <vt:lpstr>Title</vt:lpstr>
      </vt:variant>
      <vt:variant>
        <vt:i4>1</vt:i4>
      </vt:variant>
    </vt:vector>
  </HeadingPairs>
  <TitlesOfParts>
    <vt:vector size="1" baseType="lpstr">
      <vt:lpstr>Fairfax Area Swim Teams (FAST)</vt:lpstr>
    </vt:vector>
  </TitlesOfParts>
  <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Fairfax Area Swim Teams (FAST)</dc:title>
  <dc:creator>Dan Joyce</dc:creator>
  <cp:lastModifiedBy>Miller, Nicole M</cp:lastModifiedBy>
  <cp:revision>4</cp:revision>
  <cp:lastPrinted>2016-05-22T21:22:00Z</cp:lastPrinted>
  <dcterms:created xsi:type="dcterms:W3CDTF">2021-03-16T13:40:00Z</dcterms:created>
  <dcterms:modified xsi:type="dcterms:W3CDTF">2021-05-04T12:52:00Z</dcterms:modified>
</cp:coreProperties>
</file>